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1FDD" w14:textId="77777777" w:rsidR="00CD672E" w:rsidRPr="00B2196E" w:rsidRDefault="00CD672E" w:rsidP="00CD67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Соглашение об обмене документами в электронной форме</w:t>
      </w:r>
    </w:p>
    <w:p w14:paraId="322D464A" w14:textId="77777777" w:rsidR="00CD672E" w:rsidRPr="00B2196E" w:rsidRDefault="00CD672E" w:rsidP="00CD6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EE5908" w14:textId="5F6C57C2" w:rsidR="00CD672E" w:rsidRPr="005C2186" w:rsidRDefault="00CD672E" w:rsidP="00CD6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C2186">
        <w:rPr>
          <w:rFonts w:ascii="Times New Roman" w:hAnsi="Times New Roman" w:cs="Times New Roman"/>
          <w:sz w:val="20"/>
          <w:szCs w:val="20"/>
        </w:rPr>
        <w:t>г.</w:t>
      </w:r>
      <w:ins w:id="0" w:author="Людмила" w:date="2023-01-12T09:13:00Z">
        <w:r w:rsidR="00BC5B59">
          <w:rPr>
            <w:rFonts w:ascii="Times New Roman" w:hAnsi="Times New Roman" w:cs="Times New Roman"/>
            <w:sz w:val="20"/>
            <w:szCs w:val="20"/>
          </w:rPr>
          <w:t xml:space="preserve"> Челябинск</w:t>
        </w:r>
      </w:ins>
      <w:del w:id="1" w:author="Людмила" w:date="2023-01-12T09:13:00Z">
        <w:r w:rsidRPr="005C2186" w:rsidDel="00BC5B59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AD51D9" w:rsidDel="00BC5B59">
          <w:rPr>
            <w:rFonts w:ascii="Times New Roman" w:hAnsi="Times New Roman" w:cs="Times New Roman"/>
            <w:sz w:val="20"/>
            <w:szCs w:val="20"/>
          </w:rPr>
          <w:delText>Пермь</w:delText>
        </w:r>
      </w:del>
      <w:r w:rsidR="00AD51D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C21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del w:id="2" w:author="Людмила" w:date="2023-01-12T09:14:00Z">
        <w:r w:rsidRPr="005C2186" w:rsidDel="00BC5B59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del w:id="3" w:author="Людмила" w:date="2023-01-12T09:13:00Z">
        <w:r w:rsidRPr="005C2186" w:rsidDel="00BC5B59">
          <w:rPr>
            <w:rFonts w:ascii="Times New Roman" w:hAnsi="Times New Roman" w:cs="Times New Roman"/>
            <w:sz w:val="20"/>
            <w:szCs w:val="20"/>
          </w:rPr>
          <w:delText xml:space="preserve">    </w:delText>
        </w:r>
      </w:del>
      <w:r w:rsidRPr="005C2186">
        <w:rPr>
          <w:rFonts w:ascii="Times New Roman" w:hAnsi="Times New Roman" w:cs="Times New Roman"/>
          <w:sz w:val="20"/>
          <w:szCs w:val="20"/>
        </w:rPr>
        <w:t xml:space="preserve">   </w:t>
      </w:r>
      <w:del w:id="4" w:author="Людмила" w:date="2023-01-12T09:14:00Z">
        <w:r w:rsidRPr="005C2186" w:rsidDel="00BC5B59">
          <w:rPr>
            <w:rFonts w:ascii="Times New Roman" w:hAnsi="Times New Roman" w:cs="Times New Roman"/>
            <w:sz w:val="20"/>
            <w:szCs w:val="20"/>
          </w:rPr>
          <w:delText xml:space="preserve">  </w:delText>
        </w:r>
      </w:del>
      <w:r w:rsidRPr="005C2186">
        <w:rPr>
          <w:rFonts w:ascii="Times New Roman" w:hAnsi="Times New Roman" w:cs="Times New Roman"/>
          <w:sz w:val="20"/>
          <w:szCs w:val="20"/>
        </w:rPr>
        <w:t xml:space="preserve">«__» ______ </w:t>
      </w:r>
      <w:del w:id="5" w:author="Людмила" w:date="2023-01-12T09:14:00Z">
        <w:r w:rsidRPr="005C2186" w:rsidDel="00BC5B59">
          <w:rPr>
            <w:rFonts w:ascii="Times New Roman" w:hAnsi="Times New Roman" w:cs="Times New Roman"/>
            <w:sz w:val="20"/>
            <w:szCs w:val="20"/>
          </w:rPr>
          <w:delText>202</w:delText>
        </w:r>
        <w:r w:rsidR="003E4680" w:rsidRPr="005C2186" w:rsidDel="00BC5B59">
          <w:rPr>
            <w:rFonts w:ascii="Times New Roman" w:hAnsi="Times New Roman" w:cs="Times New Roman"/>
            <w:sz w:val="20"/>
            <w:szCs w:val="20"/>
          </w:rPr>
          <w:delText>1</w:delText>
        </w:r>
        <w:r w:rsidRPr="005C2186" w:rsidDel="00BC5B59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ins w:id="6" w:author="Людмила" w:date="2023-01-12T09:14:00Z">
        <w:r w:rsidR="00BC5B59" w:rsidRPr="005C2186">
          <w:rPr>
            <w:rFonts w:ascii="Times New Roman" w:hAnsi="Times New Roman" w:cs="Times New Roman"/>
            <w:sz w:val="20"/>
            <w:szCs w:val="20"/>
          </w:rPr>
          <w:t>202</w:t>
        </w:r>
        <w:r w:rsidR="00BC5B59">
          <w:rPr>
            <w:rFonts w:ascii="Times New Roman" w:hAnsi="Times New Roman" w:cs="Times New Roman"/>
            <w:sz w:val="20"/>
            <w:szCs w:val="20"/>
          </w:rPr>
          <w:t>3</w:t>
        </w:r>
        <w:r w:rsidR="00BC5B59" w:rsidRPr="005C2186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5C2186">
        <w:rPr>
          <w:rFonts w:ascii="Times New Roman" w:hAnsi="Times New Roman" w:cs="Times New Roman"/>
          <w:sz w:val="20"/>
          <w:szCs w:val="20"/>
        </w:rPr>
        <w:t>г.</w:t>
      </w:r>
    </w:p>
    <w:p w14:paraId="0BDA3AB6" w14:textId="77777777" w:rsidR="00CD672E" w:rsidRPr="005C2186" w:rsidRDefault="00CD672E" w:rsidP="00CD6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186">
        <w:rPr>
          <w:rFonts w:ascii="Times New Roman" w:hAnsi="Times New Roman" w:cs="Times New Roman"/>
          <w:sz w:val="20"/>
          <w:szCs w:val="20"/>
        </w:rPr>
        <w:tab/>
      </w:r>
      <w:r w:rsidRPr="005C2186">
        <w:rPr>
          <w:rFonts w:ascii="Times New Roman" w:hAnsi="Times New Roman" w:cs="Times New Roman"/>
          <w:sz w:val="20"/>
          <w:szCs w:val="20"/>
        </w:rPr>
        <w:tab/>
      </w:r>
      <w:r w:rsidRPr="005C2186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14:paraId="4E0B1170" w14:textId="17C8DE89" w:rsidR="00374C51" w:rsidRPr="005C2186" w:rsidDel="00126674" w:rsidRDefault="00AD51D9" w:rsidP="00CD672E">
      <w:pPr>
        <w:spacing w:after="0" w:line="240" w:lineRule="auto"/>
        <w:jc w:val="both"/>
        <w:rPr>
          <w:del w:id="7" w:author="Ольга" w:date="2022-09-12T12:10:00Z"/>
          <w:rFonts w:ascii="Times New Roman" w:hAnsi="Times New Roman" w:cs="Times New Roman"/>
          <w:sz w:val="20"/>
          <w:szCs w:val="20"/>
        </w:rPr>
      </w:pPr>
      <w:del w:id="8" w:author="Людмила" w:date="2023-01-12T09:13:00Z">
        <w:r w:rsidRPr="00AD51D9" w:rsidDel="00BC5B59">
          <w:rPr>
            <w:rFonts w:ascii="Times New Roman" w:hAnsi="Times New Roman" w:cs="Times New Roman"/>
            <w:sz w:val="20"/>
            <w:szCs w:val="20"/>
          </w:rPr>
          <w:delText>Акционерное общество</w:delText>
        </w:r>
      </w:del>
      <w:ins w:id="9" w:author="Людмила" w:date="2023-01-12T09:14:00Z">
        <w:r w:rsidR="00BC5B59">
          <w:rPr>
            <w:rFonts w:ascii="Times New Roman" w:hAnsi="Times New Roman" w:cs="Times New Roman"/>
            <w:sz w:val="20"/>
            <w:szCs w:val="20"/>
          </w:rPr>
          <w:t>Общество с ограниченной ответственностью ТПК «</w:t>
        </w:r>
        <w:proofErr w:type="spellStart"/>
        <w:r w:rsidR="00BC5B59">
          <w:rPr>
            <w:rFonts w:ascii="Times New Roman" w:hAnsi="Times New Roman" w:cs="Times New Roman"/>
            <w:sz w:val="20"/>
            <w:szCs w:val="20"/>
          </w:rPr>
          <w:t>Полидэк</w:t>
        </w:r>
        <w:proofErr w:type="spellEnd"/>
        <w:r w:rsidR="00BC5B59">
          <w:rPr>
            <w:rFonts w:ascii="Times New Roman" w:hAnsi="Times New Roman" w:cs="Times New Roman"/>
            <w:sz w:val="20"/>
            <w:szCs w:val="20"/>
          </w:rPr>
          <w:t>»</w:t>
        </w:r>
      </w:ins>
      <w:del w:id="10" w:author="Людмила" w:date="2023-01-12T09:14:00Z">
        <w:r w:rsidRPr="00AD51D9" w:rsidDel="00BC5B59">
          <w:rPr>
            <w:rFonts w:ascii="Times New Roman" w:hAnsi="Times New Roman" w:cs="Times New Roman"/>
            <w:sz w:val="20"/>
            <w:szCs w:val="20"/>
          </w:rPr>
          <w:delText xml:space="preserve"> «ГалоПолимер Пермь»</w:delText>
        </w:r>
      </w:del>
      <w:r w:rsidRPr="00AD51D9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Pr="00AD51D9">
        <w:rPr>
          <w:rFonts w:ascii="Times New Roman" w:hAnsi="Times New Roman" w:cs="Times New Roman"/>
          <w:b/>
          <w:sz w:val="20"/>
          <w:szCs w:val="20"/>
        </w:rPr>
        <w:t>Сторона-1</w:t>
      </w:r>
      <w:r w:rsidRPr="00AD51D9">
        <w:rPr>
          <w:rFonts w:ascii="Times New Roman" w:hAnsi="Times New Roman" w:cs="Times New Roman"/>
          <w:sz w:val="20"/>
          <w:szCs w:val="20"/>
        </w:rPr>
        <w:t xml:space="preserve">», в лице </w:t>
      </w:r>
      <w:del w:id="11" w:author="Людмила" w:date="2023-01-12T09:14:00Z">
        <w:r w:rsidRPr="00AD51D9" w:rsidDel="00BC5B59">
          <w:rPr>
            <w:rFonts w:ascii="Times New Roman" w:hAnsi="Times New Roman" w:cs="Times New Roman"/>
            <w:sz w:val="20"/>
            <w:szCs w:val="20"/>
          </w:rPr>
          <w:delText xml:space="preserve">генерального </w:delText>
        </w:r>
      </w:del>
      <w:r w:rsidRPr="00AD51D9">
        <w:rPr>
          <w:rFonts w:ascii="Times New Roman" w:hAnsi="Times New Roman" w:cs="Times New Roman"/>
          <w:sz w:val="20"/>
          <w:szCs w:val="20"/>
        </w:rPr>
        <w:t>директора</w:t>
      </w:r>
      <w:ins w:id="12" w:author="Людмила" w:date="2023-01-12T09:14:00Z">
        <w:r w:rsidR="00BC5B59">
          <w:rPr>
            <w:rFonts w:ascii="Times New Roman" w:hAnsi="Times New Roman" w:cs="Times New Roman"/>
            <w:sz w:val="20"/>
            <w:szCs w:val="20"/>
          </w:rPr>
          <w:t xml:space="preserve"> Котина Дениса Сергеевича</w:t>
        </w:r>
      </w:ins>
      <w:del w:id="13" w:author="Людмила" w:date="2023-01-12T09:14:00Z">
        <w:r w:rsidRPr="00AD51D9" w:rsidDel="00BC5B59">
          <w:rPr>
            <w:rFonts w:ascii="Times New Roman" w:hAnsi="Times New Roman" w:cs="Times New Roman"/>
            <w:sz w:val="20"/>
            <w:szCs w:val="20"/>
          </w:rPr>
          <w:delText xml:space="preserve"> Шайбакова Максима Витальевич</w:delText>
        </w:r>
      </w:del>
      <w:r w:rsidRPr="00AD51D9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</w:t>
      </w:r>
      <w:r w:rsidR="00374C51" w:rsidRPr="005C2186">
        <w:rPr>
          <w:rFonts w:ascii="Times New Roman" w:hAnsi="Times New Roman" w:cs="Times New Roman"/>
          <w:sz w:val="20"/>
          <w:szCs w:val="20"/>
        </w:rPr>
        <w:t xml:space="preserve">, </w:t>
      </w:r>
      <w:ins w:id="14" w:author="Ольга" w:date="2022-09-12T12:10:00Z">
        <w:del w:id="15" w:author="Людмила" w:date="2023-01-12T09:15:00Z">
          <w:r w:rsidR="00126674" w:rsidDel="00BC5B59">
            <w:rPr>
              <w:rFonts w:ascii="Times New Roman" w:hAnsi="Times New Roman" w:cs="Times New Roman"/>
              <w:b/>
              <w:sz w:val="20"/>
              <w:szCs w:val="20"/>
            </w:rPr>
            <w:delText>ООО ТПК «Полидэк»</w:delText>
          </w:r>
        </w:del>
      </w:ins>
      <w:ins w:id="16" w:author="Людмила" w:date="2023-01-12T09:15:00Z">
        <w:r w:rsidR="00BC5B59">
          <w:rPr>
            <w:rFonts w:ascii="Times New Roman" w:hAnsi="Times New Roman" w:cs="Times New Roman"/>
            <w:b/>
            <w:sz w:val="20"/>
            <w:szCs w:val="20"/>
          </w:rPr>
          <w:t>______________________</w:t>
        </w:r>
      </w:ins>
      <w:del w:id="17" w:author="Ольга" w:date="2022-09-12T12:10:00Z">
        <w:r w:rsidR="00CD672E" w:rsidRPr="005C2186" w:rsidDel="00126674">
          <w:rPr>
            <w:rFonts w:ascii="Times New Roman" w:hAnsi="Times New Roman" w:cs="Times New Roman"/>
            <w:sz w:val="20"/>
            <w:szCs w:val="20"/>
          </w:rPr>
          <w:delText>и</w:delText>
        </w:r>
      </w:del>
    </w:p>
    <w:p w14:paraId="19A8CDCE" w14:textId="034F076E" w:rsidR="00CD672E" w:rsidRPr="005C2186" w:rsidRDefault="00CD672E" w:rsidP="00CD6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del w:id="18" w:author="Ольга" w:date="2022-09-12T12:10:00Z">
        <w:r w:rsidRPr="005C2186" w:rsidDel="00126674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5C2186" w:rsidDel="00126674">
          <w:rPr>
            <w:rFonts w:ascii="Times New Roman" w:hAnsi="Times New Roman" w:cs="Times New Roman"/>
            <w:b/>
            <w:sz w:val="20"/>
            <w:szCs w:val="20"/>
          </w:rPr>
          <w:delText>________________</w:delText>
        </w:r>
      </w:del>
      <w:r w:rsidRPr="005C2186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5C2186">
        <w:rPr>
          <w:rFonts w:ascii="Times New Roman" w:hAnsi="Times New Roman" w:cs="Times New Roman"/>
          <w:b/>
          <w:sz w:val="20"/>
          <w:szCs w:val="20"/>
        </w:rPr>
        <w:t>«Сторона-2»</w:t>
      </w:r>
      <w:r w:rsidRPr="005C2186">
        <w:rPr>
          <w:rFonts w:ascii="Times New Roman" w:hAnsi="Times New Roman" w:cs="Times New Roman"/>
          <w:sz w:val="20"/>
          <w:szCs w:val="20"/>
        </w:rPr>
        <w:t xml:space="preserve">, в лице </w:t>
      </w:r>
      <w:ins w:id="19" w:author="Ольга" w:date="2022-09-12T12:10:00Z">
        <w:del w:id="20" w:author="Людмила" w:date="2023-01-12T09:15:00Z">
          <w:r w:rsidR="00126674" w:rsidDel="00BC5B59">
            <w:rPr>
              <w:rFonts w:ascii="Times New Roman" w:hAnsi="Times New Roman" w:cs="Times New Roman"/>
              <w:sz w:val="20"/>
              <w:szCs w:val="20"/>
            </w:rPr>
            <w:delText>директора</w:delText>
          </w:r>
        </w:del>
      </w:ins>
      <w:ins w:id="21" w:author="Ольга" w:date="2022-09-12T12:49:00Z">
        <w:del w:id="22" w:author="Людмила" w:date="2023-01-12T09:15:00Z">
          <w:r w:rsidR="00B152A7" w:rsidDel="00BC5B59">
            <w:rPr>
              <w:rFonts w:ascii="Times New Roman" w:hAnsi="Times New Roman" w:cs="Times New Roman"/>
              <w:sz w:val="20"/>
              <w:szCs w:val="20"/>
            </w:rPr>
            <w:delText xml:space="preserve"> Котина Дениса Сергеевича</w:delText>
          </w:r>
        </w:del>
      </w:ins>
      <w:del w:id="23" w:author="Людмила" w:date="2023-01-12T09:15:00Z">
        <w:r w:rsidRPr="005C2186" w:rsidDel="00BC5B59">
          <w:rPr>
            <w:rFonts w:ascii="Times New Roman" w:hAnsi="Times New Roman" w:cs="Times New Roman"/>
            <w:sz w:val="20"/>
            <w:szCs w:val="20"/>
          </w:rPr>
          <w:delText>_______________,</w:delText>
        </w:r>
      </w:del>
      <w:ins w:id="24" w:author="Людмила" w:date="2023-01-12T09:15:00Z">
        <w:r w:rsidR="00BC5B59">
          <w:rPr>
            <w:rFonts w:ascii="Times New Roman" w:hAnsi="Times New Roman" w:cs="Times New Roman"/>
            <w:sz w:val="20"/>
            <w:szCs w:val="20"/>
          </w:rPr>
          <w:t>______________________________</w:t>
        </w:r>
      </w:ins>
      <w:r w:rsidRPr="005C2186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ins w:id="25" w:author="Ольга" w:date="2022-09-12T12:49:00Z">
        <w:del w:id="26" w:author="Людмила" w:date="2023-01-12T09:15:00Z">
          <w:r w:rsidR="00B152A7" w:rsidDel="00BC5B59">
            <w:rPr>
              <w:rFonts w:ascii="Times New Roman" w:hAnsi="Times New Roman" w:cs="Times New Roman"/>
              <w:sz w:val="20"/>
              <w:szCs w:val="20"/>
            </w:rPr>
            <w:delText>Устава</w:delText>
          </w:r>
        </w:del>
      </w:ins>
      <w:ins w:id="27" w:author="Людмила" w:date="2023-01-12T09:15:00Z">
        <w:r w:rsidR="00BC5B59">
          <w:rPr>
            <w:rFonts w:ascii="Times New Roman" w:hAnsi="Times New Roman" w:cs="Times New Roman"/>
            <w:sz w:val="20"/>
            <w:szCs w:val="20"/>
          </w:rPr>
          <w:t>_____________</w:t>
        </w:r>
      </w:ins>
      <w:del w:id="28" w:author="Ольга" w:date="2022-09-12T12:49:00Z">
        <w:r w:rsidRPr="005C2186" w:rsidDel="00B152A7">
          <w:rPr>
            <w:rFonts w:ascii="Times New Roman" w:hAnsi="Times New Roman" w:cs="Times New Roman"/>
            <w:sz w:val="20"/>
            <w:szCs w:val="20"/>
          </w:rPr>
          <w:delText>____________</w:delText>
        </w:r>
      </w:del>
      <w:r w:rsidRPr="005C2186">
        <w:rPr>
          <w:rFonts w:ascii="Times New Roman" w:hAnsi="Times New Roman" w:cs="Times New Roman"/>
          <w:sz w:val="20"/>
          <w:szCs w:val="20"/>
        </w:rPr>
        <w:t xml:space="preserve">, с другой стороны, далее по тексту именуемые «Стороны», заключили настоящее Соглашение </w:t>
      </w:r>
      <w:r w:rsidR="00374C51" w:rsidRPr="005C2186">
        <w:rPr>
          <w:rFonts w:ascii="Times New Roman" w:hAnsi="Times New Roman" w:cs="Times New Roman"/>
          <w:sz w:val="20"/>
          <w:szCs w:val="20"/>
        </w:rPr>
        <w:t xml:space="preserve">об обмене документами в электронной форме (далее -  Соглашение) </w:t>
      </w:r>
      <w:r w:rsidRPr="005C2186">
        <w:rPr>
          <w:rFonts w:ascii="Times New Roman" w:hAnsi="Times New Roman" w:cs="Times New Roman"/>
          <w:sz w:val="20"/>
          <w:szCs w:val="20"/>
        </w:rPr>
        <w:t>о нижеследующем:</w:t>
      </w:r>
    </w:p>
    <w:p w14:paraId="7BEC22B0" w14:textId="77777777" w:rsidR="00CD672E" w:rsidRPr="005C2186" w:rsidRDefault="00CD672E" w:rsidP="00CD6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FBA563" w14:textId="77777777" w:rsidR="00CD672E" w:rsidRPr="005C2186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2186">
        <w:rPr>
          <w:rFonts w:ascii="Times New Roman" w:hAnsi="Times New Roman" w:cs="Times New Roman"/>
          <w:b/>
          <w:sz w:val="20"/>
          <w:szCs w:val="20"/>
        </w:rPr>
        <w:t>1.</w:t>
      </w:r>
      <w:r w:rsidRPr="005C2186">
        <w:rPr>
          <w:rFonts w:ascii="Times New Roman" w:hAnsi="Times New Roman" w:cs="Times New Roman"/>
          <w:sz w:val="20"/>
          <w:szCs w:val="20"/>
        </w:rPr>
        <w:t xml:space="preserve"> </w:t>
      </w:r>
      <w:r w:rsidR="00434DFD" w:rsidRPr="005C2186">
        <w:rPr>
          <w:rFonts w:ascii="Times New Roman" w:hAnsi="Times New Roman" w:cs="Times New Roman"/>
          <w:sz w:val="20"/>
          <w:szCs w:val="20"/>
        </w:rPr>
        <w:t xml:space="preserve">Настоящим соглашением </w:t>
      </w:r>
      <w:r w:rsidRPr="005C2186">
        <w:rPr>
          <w:rFonts w:ascii="Times New Roman" w:hAnsi="Times New Roman" w:cs="Times New Roman"/>
          <w:sz w:val="20"/>
          <w:szCs w:val="20"/>
        </w:rPr>
        <w:t>Стороны договорились осуществлять обмен документами в электронной форме</w:t>
      </w:r>
      <w:r w:rsidR="00CA0C14" w:rsidRPr="005C2186">
        <w:rPr>
          <w:rFonts w:ascii="Times New Roman" w:hAnsi="Times New Roman" w:cs="Times New Roman"/>
          <w:sz w:val="20"/>
          <w:szCs w:val="20"/>
        </w:rPr>
        <w:t xml:space="preserve"> (электронными документами)</w:t>
      </w:r>
      <w:r w:rsidRPr="005C2186">
        <w:rPr>
          <w:rFonts w:ascii="Times New Roman" w:hAnsi="Times New Roman" w:cs="Times New Roman"/>
          <w:sz w:val="20"/>
          <w:szCs w:val="20"/>
        </w:rPr>
        <w:t xml:space="preserve"> по телекоммуникационным каналам связи с применением усиленной квалифицированной электронной подписи (далее – «Электронный документооборот»</w:t>
      </w:r>
      <w:proofErr w:type="gramStart"/>
      <w:r w:rsidRPr="005C2186">
        <w:rPr>
          <w:rFonts w:ascii="Times New Roman" w:hAnsi="Times New Roman" w:cs="Times New Roman"/>
          <w:sz w:val="20"/>
          <w:szCs w:val="20"/>
        </w:rPr>
        <w:t>/«</w:t>
      </w:r>
      <w:proofErr w:type="gramEnd"/>
      <w:r w:rsidRPr="005C2186">
        <w:rPr>
          <w:rFonts w:ascii="Times New Roman" w:hAnsi="Times New Roman" w:cs="Times New Roman"/>
          <w:sz w:val="20"/>
          <w:szCs w:val="20"/>
        </w:rPr>
        <w:t>ЭДО»).</w:t>
      </w:r>
    </w:p>
    <w:p w14:paraId="4D048CB9" w14:textId="2139159D" w:rsidR="00CD672E" w:rsidRPr="00B315B8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2186">
        <w:rPr>
          <w:rFonts w:ascii="Times New Roman" w:hAnsi="Times New Roman" w:cs="Times New Roman"/>
          <w:sz w:val="20"/>
          <w:szCs w:val="20"/>
        </w:rPr>
        <w:t>1.1. Аккредитованным оператором ЭДО Стороны-1 является АО «Производственная фирма «СКБ Контур», ИНН 6663003127 (система «</w:t>
      </w:r>
      <w:proofErr w:type="spellStart"/>
      <w:r w:rsidRPr="005C2186">
        <w:rPr>
          <w:rFonts w:ascii="Times New Roman" w:hAnsi="Times New Roman" w:cs="Times New Roman"/>
          <w:sz w:val="20"/>
          <w:szCs w:val="20"/>
        </w:rPr>
        <w:t>Диадок</w:t>
      </w:r>
      <w:proofErr w:type="spellEnd"/>
      <w:r w:rsidRPr="005C2186">
        <w:rPr>
          <w:rFonts w:ascii="Times New Roman" w:hAnsi="Times New Roman" w:cs="Times New Roman"/>
          <w:sz w:val="20"/>
          <w:szCs w:val="20"/>
        </w:rPr>
        <w:t xml:space="preserve">»). </w:t>
      </w:r>
      <w:r w:rsidR="00432DF3" w:rsidRPr="005C2186">
        <w:rPr>
          <w:rFonts w:ascii="Times New Roman" w:hAnsi="Times New Roman" w:cs="Times New Roman"/>
          <w:sz w:val="20"/>
          <w:szCs w:val="20"/>
        </w:rPr>
        <w:t>Для подписания электронных документов</w:t>
      </w:r>
      <w:r w:rsidR="001A2269" w:rsidRPr="005C2186">
        <w:rPr>
          <w:rFonts w:ascii="Times New Roman" w:hAnsi="Times New Roman" w:cs="Times New Roman"/>
          <w:sz w:val="20"/>
          <w:szCs w:val="20"/>
        </w:rPr>
        <w:t xml:space="preserve">, передаваемых и принимаемых в рамках </w:t>
      </w:r>
      <w:r w:rsidR="00386088" w:rsidRPr="005C2186">
        <w:rPr>
          <w:rFonts w:ascii="Times New Roman" w:hAnsi="Times New Roman" w:cs="Times New Roman"/>
          <w:sz w:val="20"/>
          <w:szCs w:val="20"/>
        </w:rPr>
        <w:t>ЭДО</w:t>
      </w:r>
      <w:r w:rsidR="00D82917" w:rsidRPr="005C2186">
        <w:rPr>
          <w:rFonts w:ascii="Times New Roman" w:hAnsi="Times New Roman" w:cs="Times New Roman"/>
          <w:sz w:val="20"/>
          <w:szCs w:val="20"/>
        </w:rPr>
        <w:t>,</w:t>
      </w:r>
      <w:r w:rsidR="00432DF3" w:rsidRPr="005C2186">
        <w:rPr>
          <w:rFonts w:ascii="Times New Roman" w:hAnsi="Times New Roman" w:cs="Times New Roman"/>
          <w:sz w:val="20"/>
          <w:szCs w:val="20"/>
        </w:rPr>
        <w:t xml:space="preserve"> </w:t>
      </w:r>
      <w:r w:rsidRPr="005C2186">
        <w:rPr>
          <w:rFonts w:ascii="Times New Roman" w:hAnsi="Times New Roman" w:cs="Times New Roman"/>
          <w:sz w:val="20"/>
          <w:szCs w:val="20"/>
        </w:rPr>
        <w:t>Сторона-1 использует усиленную квалифицированную электронную подпись</w:t>
      </w:r>
      <w:r w:rsidR="00046302" w:rsidRPr="005C2186">
        <w:rPr>
          <w:rFonts w:ascii="Times New Roman" w:hAnsi="Times New Roman" w:cs="Times New Roman"/>
          <w:sz w:val="20"/>
          <w:szCs w:val="20"/>
        </w:rPr>
        <w:t xml:space="preserve"> (УКЭП)</w:t>
      </w:r>
      <w:r w:rsidRPr="005C2186">
        <w:rPr>
          <w:rFonts w:ascii="Times New Roman" w:hAnsi="Times New Roman" w:cs="Times New Roman"/>
          <w:sz w:val="20"/>
          <w:szCs w:val="20"/>
        </w:rPr>
        <w:t>, выданную аккредитованным удостоверяющим центром</w:t>
      </w:r>
      <w:r w:rsidRPr="00B315B8">
        <w:rPr>
          <w:rFonts w:ascii="Times New Roman" w:hAnsi="Times New Roman" w:cs="Times New Roman"/>
          <w:sz w:val="20"/>
          <w:szCs w:val="20"/>
        </w:rPr>
        <w:t>.</w:t>
      </w:r>
    </w:p>
    <w:p w14:paraId="4297732B" w14:textId="746A6E19" w:rsidR="00CD672E" w:rsidDel="00BC5B59" w:rsidRDefault="00CD672E" w:rsidP="00CD672E">
      <w:pPr>
        <w:spacing w:after="1" w:line="220" w:lineRule="atLeast"/>
        <w:jc w:val="both"/>
        <w:rPr>
          <w:del w:id="29" w:author="Ольга" w:date="2022-09-12T12:55:00Z"/>
          <w:rFonts w:ascii="Times New Roman" w:hAnsi="Times New Roman" w:cs="Times New Roman"/>
          <w:sz w:val="20"/>
          <w:szCs w:val="20"/>
        </w:rPr>
      </w:pPr>
      <w:r w:rsidRPr="005C2186">
        <w:rPr>
          <w:rFonts w:ascii="Times New Roman" w:hAnsi="Times New Roman" w:cs="Times New Roman"/>
          <w:sz w:val="20"/>
          <w:szCs w:val="20"/>
        </w:rPr>
        <w:t xml:space="preserve">1.2. </w:t>
      </w:r>
      <w:ins w:id="30" w:author="Ольга" w:date="2022-09-12T12:55:00Z">
        <w:r w:rsidR="006977F2" w:rsidRPr="005C2186">
          <w:rPr>
            <w:rFonts w:ascii="Times New Roman" w:hAnsi="Times New Roman" w:cs="Times New Roman"/>
            <w:sz w:val="20"/>
            <w:szCs w:val="20"/>
          </w:rPr>
          <w:t>Аккредитованным оператором ЭДО Стороны-</w:t>
        </w:r>
        <w:del w:id="31" w:author="Людмила" w:date="2023-01-12T09:20:00Z">
          <w:r w:rsidR="006977F2" w:rsidRPr="005C2186" w:rsidDel="00BC5B59">
            <w:rPr>
              <w:rFonts w:ascii="Times New Roman" w:hAnsi="Times New Roman" w:cs="Times New Roman"/>
              <w:sz w:val="20"/>
              <w:szCs w:val="20"/>
            </w:rPr>
            <w:delText>1</w:delText>
          </w:r>
        </w:del>
      </w:ins>
      <w:ins w:id="32" w:author="Людмила" w:date="2023-01-12T09:20:00Z">
        <w:r w:rsidR="00BC5B59">
          <w:rPr>
            <w:rFonts w:ascii="Times New Roman" w:hAnsi="Times New Roman" w:cs="Times New Roman"/>
            <w:sz w:val="20"/>
            <w:szCs w:val="20"/>
          </w:rPr>
          <w:t xml:space="preserve">2 </w:t>
        </w:r>
      </w:ins>
      <w:ins w:id="33" w:author="Ольга" w:date="2022-09-12T12:55:00Z">
        <w:r w:rsidR="006977F2" w:rsidRPr="005C2186">
          <w:rPr>
            <w:rFonts w:ascii="Times New Roman" w:hAnsi="Times New Roman" w:cs="Times New Roman"/>
            <w:sz w:val="20"/>
            <w:szCs w:val="20"/>
          </w:rPr>
          <w:t xml:space="preserve"> является </w:t>
        </w:r>
        <w:del w:id="34" w:author="Людмила" w:date="2023-01-12T09:20:00Z">
          <w:r w:rsidR="006977F2" w:rsidRPr="005C2186" w:rsidDel="00BC5B59">
            <w:rPr>
              <w:rFonts w:ascii="Times New Roman" w:hAnsi="Times New Roman" w:cs="Times New Roman"/>
              <w:sz w:val="20"/>
              <w:szCs w:val="20"/>
            </w:rPr>
            <w:delText>АО «Производственная фирма «СКБ Контур», ИНН 6663003127 (система «Диадок»)</w:delText>
          </w:r>
        </w:del>
      </w:ins>
      <w:ins w:id="35" w:author="Людмила" w:date="2023-01-12T09:20:00Z">
        <w:r w:rsidR="00BC5B59">
          <w:rPr>
            <w:rFonts w:ascii="Times New Roman" w:hAnsi="Times New Roman" w:cs="Times New Roman"/>
            <w:sz w:val="20"/>
            <w:szCs w:val="20"/>
          </w:rPr>
          <w:t>______________________________________</w:t>
        </w:r>
      </w:ins>
      <w:ins w:id="36" w:author="Ольга" w:date="2022-09-12T12:55:00Z">
        <w:r w:rsidR="006977F2" w:rsidRPr="005C2186">
          <w:rPr>
            <w:rFonts w:ascii="Times New Roman" w:hAnsi="Times New Roman" w:cs="Times New Roman"/>
            <w:sz w:val="20"/>
            <w:szCs w:val="20"/>
          </w:rPr>
          <w:t>. Для подписания электронных документов, передаваемых и принимаемых в рамках ЭДО, Сторона-1 использует усиленную квалифицированную электронную подпись (УКЭП), выданную аккредитованным удостоверяющим центром</w:t>
        </w:r>
        <w:r w:rsidR="006977F2" w:rsidRPr="00B315B8">
          <w:rPr>
            <w:rFonts w:ascii="Times New Roman" w:hAnsi="Times New Roman" w:cs="Times New Roman"/>
            <w:sz w:val="20"/>
            <w:szCs w:val="20"/>
          </w:rPr>
          <w:t>.</w:t>
        </w:r>
      </w:ins>
      <w:del w:id="37" w:author="Ольга" w:date="2022-09-12T12:55:00Z">
        <w:r w:rsidRPr="005C2186" w:rsidDel="006977F2">
          <w:rPr>
            <w:rFonts w:ascii="Times New Roman" w:hAnsi="Times New Roman" w:cs="Times New Roman"/>
            <w:sz w:val="20"/>
            <w:szCs w:val="20"/>
          </w:rPr>
          <w:delText>Аккредитованным оператором ЭДО Стороны-2 является _______________, ИНН __________ (система ____________</w:delText>
        </w:r>
        <w:r w:rsidR="00432DF3" w:rsidRPr="005C2186" w:rsidDel="006977F2">
          <w:rPr>
            <w:rFonts w:ascii="Times New Roman" w:hAnsi="Times New Roman" w:cs="Times New Roman"/>
            <w:sz w:val="20"/>
            <w:szCs w:val="20"/>
          </w:rPr>
          <w:delText>). Для подписания электронных документов</w:delText>
        </w:r>
        <w:r w:rsidR="00FA318C" w:rsidRPr="005C2186" w:rsidDel="006977F2">
          <w:rPr>
            <w:rFonts w:ascii="Times New Roman" w:hAnsi="Times New Roman" w:cs="Times New Roman"/>
            <w:sz w:val="20"/>
            <w:szCs w:val="20"/>
          </w:rPr>
          <w:delText>,</w:delText>
        </w:r>
        <w:r w:rsidR="00432DF3" w:rsidRPr="005C2186" w:rsidDel="006977F2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="001A2269" w:rsidRPr="005C2186" w:rsidDel="006977F2">
          <w:rPr>
            <w:rFonts w:ascii="Times New Roman" w:hAnsi="Times New Roman" w:cs="Times New Roman"/>
            <w:sz w:val="20"/>
            <w:szCs w:val="20"/>
          </w:rPr>
          <w:delText xml:space="preserve">передаваемых и принимаемых в рамках </w:delText>
        </w:r>
        <w:r w:rsidR="00386088" w:rsidRPr="005C2186" w:rsidDel="006977F2">
          <w:rPr>
            <w:rFonts w:ascii="Times New Roman" w:hAnsi="Times New Roman" w:cs="Times New Roman"/>
            <w:sz w:val="20"/>
            <w:szCs w:val="20"/>
          </w:rPr>
          <w:delText>ЭДО</w:delText>
        </w:r>
        <w:r w:rsidR="001A2269" w:rsidRPr="005C2186" w:rsidDel="006977F2">
          <w:rPr>
            <w:rFonts w:ascii="Times New Roman" w:hAnsi="Times New Roman" w:cs="Times New Roman"/>
            <w:sz w:val="20"/>
            <w:szCs w:val="20"/>
          </w:rPr>
          <w:delText xml:space="preserve">, </w:delText>
        </w:r>
        <w:r w:rsidRPr="005C2186" w:rsidDel="006977F2">
          <w:rPr>
            <w:rFonts w:ascii="Times New Roman" w:hAnsi="Times New Roman" w:cs="Times New Roman"/>
            <w:sz w:val="20"/>
            <w:szCs w:val="20"/>
          </w:rPr>
          <w:delText>Сторона-2 использует усиленную квалифицированную электронную подпись</w:delText>
        </w:r>
        <w:r w:rsidR="00046302" w:rsidRPr="005C2186" w:rsidDel="006977F2">
          <w:rPr>
            <w:rFonts w:ascii="Times New Roman" w:hAnsi="Times New Roman" w:cs="Times New Roman"/>
            <w:sz w:val="20"/>
            <w:szCs w:val="20"/>
          </w:rPr>
          <w:delText xml:space="preserve"> (УКЭП)</w:delText>
        </w:r>
        <w:r w:rsidRPr="005C2186" w:rsidDel="006977F2">
          <w:rPr>
            <w:rFonts w:ascii="Times New Roman" w:hAnsi="Times New Roman" w:cs="Times New Roman"/>
            <w:sz w:val="20"/>
            <w:szCs w:val="20"/>
          </w:rPr>
          <w:delText>, выданную аккредитованным удостоверяющим центром – ____________, ИНН _____________.</w:delText>
        </w:r>
      </w:del>
    </w:p>
    <w:p w14:paraId="7F44F15B" w14:textId="77777777" w:rsidR="00BC5B59" w:rsidRPr="004E1BF1" w:rsidRDefault="00BC5B59" w:rsidP="00CD672E">
      <w:pPr>
        <w:spacing w:after="1" w:line="220" w:lineRule="atLeast"/>
        <w:jc w:val="both"/>
        <w:rPr>
          <w:ins w:id="38" w:author="Людмила" w:date="2023-01-12T09:20:00Z"/>
          <w:rFonts w:ascii="Times New Roman" w:hAnsi="Times New Roman" w:cs="Times New Roman"/>
          <w:sz w:val="20"/>
          <w:szCs w:val="20"/>
        </w:rPr>
      </w:pPr>
    </w:p>
    <w:p w14:paraId="472A09EB" w14:textId="77777777" w:rsidR="00CD672E" w:rsidRPr="004E1BF1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E1BF1">
        <w:rPr>
          <w:rFonts w:ascii="Times New Roman" w:hAnsi="Times New Roman" w:cs="Times New Roman"/>
          <w:sz w:val="20"/>
          <w:szCs w:val="20"/>
        </w:rPr>
        <w:t xml:space="preserve">1.3. Стороны вправе привлечь иного аккредитованного оператора ЭДО при наличии у него совместимых технических средств и возможностей для приема и передачи </w:t>
      </w:r>
      <w:r w:rsidR="00986570" w:rsidRPr="004E1BF1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Pr="004E1BF1">
        <w:rPr>
          <w:rFonts w:ascii="Times New Roman" w:hAnsi="Times New Roman" w:cs="Times New Roman"/>
          <w:sz w:val="20"/>
          <w:szCs w:val="20"/>
        </w:rPr>
        <w:t>документов</w:t>
      </w:r>
      <w:r w:rsidR="00B8650B" w:rsidRPr="004E1BF1">
        <w:rPr>
          <w:rFonts w:ascii="Times New Roman" w:hAnsi="Times New Roman" w:cs="Times New Roman"/>
          <w:sz w:val="20"/>
          <w:szCs w:val="20"/>
        </w:rPr>
        <w:t xml:space="preserve"> по телекоммуникационным каналам связи</w:t>
      </w:r>
      <w:r w:rsidRPr="004E1BF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2CB5949" w14:textId="72677379" w:rsidR="00CD672E" w:rsidRPr="00D82BDE" w:rsidRDefault="003B4B51" w:rsidP="00D8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F1">
        <w:rPr>
          <w:rFonts w:ascii="Times New Roman" w:hAnsi="Times New Roman" w:cs="Times New Roman"/>
          <w:sz w:val="20"/>
          <w:szCs w:val="20"/>
        </w:rPr>
        <w:t xml:space="preserve">Для подписания </w:t>
      </w:r>
      <w:r w:rsidR="00986570" w:rsidRPr="004E1BF1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Pr="004E1BF1">
        <w:rPr>
          <w:rFonts w:ascii="Times New Roman" w:hAnsi="Times New Roman" w:cs="Times New Roman"/>
          <w:sz w:val="20"/>
          <w:szCs w:val="20"/>
        </w:rPr>
        <w:t xml:space="preserve">документов </w:t>
      </w:r>
      <w:r w:rsidR="00CD672E" w:rsidRPr="004E1BF1">
        <w:rPr>
          <w:rFonts w:ascii="Times New Roman" w:hAnsi="Times New Roman" w:cs="Times New Roman"/>
          <w:sz w:val="20"/>
          <w:szCs w:val="20"/>
        </w:rPr>
        <w:t>Стороны</w:t>
      </w:r>
      <w:r w:rsidRPr="004E1BF1">
        <w:rPr>
          <w:rFonts w:ascii="Times New Roman" w:hAnsi="Times New Roman" w:cs="Times New Roman"/>
          <w:sz w:val="20"/>
          <w:szCs w:val="20"/>
        </w:rPr>
        <w:t xml:space="preserve"> по настоящему Соглашению</w:t>
      </w:r>
      <w:r w:rsidR="00432DF3" w:rsidRPr="004E1BF1">
        <w:rPr>
          <w:rFonts w:ascii="Times New Roman" w:hAnsi="Times New Roman" w:cs="Times New Roman"/>
          <w:sz w:val="20"/>
          <w:szCs w:val="20"/>
        </w:rPr>
        <w:t xml:space="preserve"> вправе </w:t>
      </w:r>
      <w:r w:rsidRPr="004E1BF1">
        <w:rPr>
          <w:rFonts w:ascii="Times New Roman" w:hAnsi="Times New Roman" w:cs="Times New Roman"/>
          <w:sz w:val="20"/>
          <w:szCs w:val="20"/>
        </w:rPr>
        <w:t>использ</w:t>
      </w:r>
      <w:r w:rsidR="00432DF3" w:rsidRPr="004E1BF1">
        <w:rPr>
          <w:rFonts w:ascii="Times New Roman" w:hAnsi="Times New Roman" w:cs="Times New Roman"/>
          <w:sz w:val="20"/>
          <w:szCs w:val="20"/>
        </w:rPr>
        <w:t>овать</w:t>
      </w:r>
      <w:r w:rsidRPr="004E1BF1">
        <w:rPr>
          <w:rFonts w:ascii="Times New Roman" w:hAnsi="Times New Roman" w:cs="Times New Roman"/>
          <w:sz w:val="20"/>
          <w:szCs w:val="20"/>
        </w:rPr>
        <w:t xml:space="preserve"> </w:t>
      </w:r>
      <w:r w:rsidR="00732A67" w:rsidRPr="004E1BF1">
        <w:rPr>
          <w:rFonts w:ascii="Times New Roman" w:hAnsi="Times New Roman" w:cs="Times New Roman"/>
          <w:sz w:val="20"/>
          <w:szCs w:val="20"/>
        </w:rPr>
        <w:t>УКЭП</w:t>
      </w:r>
      <w:r w:rsidR="00CD672E" w:rsidRPr="004E1BF1">
        <w:rPr>
          <w:rFonts w:ascii="Times New Roman" w:hAnsi="Times New Roman" w:cs="Times New Roman"/>
          <w:sz w:val="20"/>
          <w:szCs w:val="20"/>
        </w:rPr>
        <w:t>, выданные аккредитованным удостоверяющим центром</w:t>
      </w:r>
      <w:r w:rsidR="00D82BDE" w:rsidRPr="004E1BF1">
        <w:rPr>
          <w:rFonts w:ascii="Times New Roman" w:hAnsi="Times New Roman" w:cs="Times New Roman"/>
          <w:sz w:val="20"/>
          <w:szCs w:val="20"/>
        </w:rPr>
        <w:t xml:space="preserve">, который соответствует всем требованиям, предъявляемым </w:t>
      </w:r>
      <w:r w:rsidR="00D82BDE" w:rsidRPr="00D82BDE">
        <w:rPr>
          <w:rFonts w:ascii="Times New Roman" w:hAnsi="Times New Roman" w:cs="Times New Roman"/>
          <w:sz w:val="20"/>
          <w:szCs w:val="20"/>
        </w:rPr>
        <w:t xml:space="preserve">к аккредитованным удостоверяющим центрам, установленным Федеральным </w:t>
      </w:r>
      <w:hyperlink r:id="rId7" w:history="1">
        <w:r w:rsidR="00D82BDE" w:rsidRPr="00D82BD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D82BDE" w:rsidRPr="00D82BDE">
        <w:rPr>
          <w:rFonts w:ascii="Times New Roman" w:hAnsi="Times New Roman" w:cs="Times New Roman"/>
          <w:sz w:val="20"/>
          <w:szCs w:val="20"/>
        </w:rPr>
        <w:t xml:space="preserve"> от 06.04.2011 </w:t>
      </w:r>
      <w:r w:rsidR="00D82BDE">
        <w:rPr>
          <w:rFonts w:ascii="Times New Roman" w:hAnsi="Times New Roman" w:cs="Times New Roman"/>
          <w:sz w:val="20"/>
          <w:szCs w:val="20"/>
        </w:rPr>
        <w:t>№ 63-ФЗ «Об электронной подписи»</w:t>
      </w:r>
      <w:r w:rsidR="00CD672E" w:rsidRPr="00B2196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2D01FD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Каждая Сторона </w:t>
      </w:r>
      <w:r w:rsidR="00A82509">
        <w:rPr>
          <w:rFonts w:ascii="Times New Roman" w:hAnsi="Times New Roman" w:cs="Times New Roman"/>
          <w:sz w:val="20"/>
          <w:szCs w:val="20"/>
        </w:rPr>
        <w:t xml:space="preserve">по настоящему Соглашению </w:t>
      </w:r>
      <w:r w:rsidRPr="00B2196E">
        <w:rPr>
          <w:rFonts w:ascii="Times New Roman" w:hAnsi="Times New Roman" w:cs="Times New Roman"/>
          <w:sz w:val="20"/>
          <w:szCs w:val="20"/>
        </w:rPr>
        <w:t>может им</w:t>
      </w:r>
      <w:r w:rsidR="000F3D73">
        <w:rPr>
          <w:rFonts w:ascii="Times New Roman" w:hAnsi="Times New Roman" w:cs="Times New Roman"/>
          <w:sz w:val="20"/>
          <w:szCs w:val="20"/>
        </w:rPr>
        <w:t>еть несколько УКЭП</w:t>
      </w:r>
      <w:r w:rsidRPr="00B2196E">
        <w:rPr>
          <w:rFonts w:ascii="Times New Roman" w:hAnsi="Times New Roman" w:cs="Times New Roman"/>
          <w:sz w:val="20"/>
          <w:szCs w:val="20"/>
        </w:rPr>
        <w:t>, оформленных для нескольких уполномоченных лиц</w:t>
      </w:r>
      <w:r w:rsidR="00A82509">
        <w:rPr>
          <w:rFonts w:ascii="Times New Roman" w:hAnsi="Times New Roman" w:cs="Times New Roman"/>
          <w:sz w:val="20"/>
          <w:szCs w:val="20"/>
        </w:rPr>
        <w:t xml:space="preserve"> соответствующей</w:t>
      </w:r>
      <w:r w:rsidRPr="00B2196E">
        <w:rPr>
          <w:rFonts w:ascii="Times New Roman" w:hAnsi="Times New Roman" w:cs="Times New Roman"/>
          <w:sz w:val="20"/>
          <w:szCs w:val="20"/>
        </w:rPr>
        <w:t xml:space="preserve"> Стороны.</w:t>
      </w:r>
    </w:p>
    <w:p w14:paraId="5FB210CA" w14:textId="4006B88D" w:rsidR="00422ADF" w:rsidRDefault="00CD672E" w:rsidP="003B6E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>1.4.</w:t>
      </w:r>
      <w:r w:rsidR="00BE6E1D">
        <w:rPr>
          <w:rFonts w:ascii="Times New Roman" w:hAnsi="Times New Roman" w:cs="Times New Roman"/>
          <w:sz w:val="20"/>
          <w:szCs w:val="20"/>
        </w:rPr>
        <w:t xml:space="preserve"> </w:t>
      </w:r>
      <w:r w:rsidR="003744F4">
        <w:rPr>
          <w:rFonts w:ascii="Times New Roman" w:hAnsi="Times New Roman" w:cs="Times New Roman"/>
          <w:sz w:val="20"/>
          <w:szCs w:val="20"/>
        </w:rPr>
        <w:t>В рамках</w:t>
      </w:r>
      <w:r w:rsidRPr="00B2196E">
        <w:rPr>
          <w:rFonts w:ascii="Times New Roman" w:hAnsi="Times New Roman" w:cs="Times New Roman"/>
          <w:sz w:val="20"/>
          <w:szCs w:val="20"/>
        </w:rPr>
        <w:t xml:space="preserve"> </w:t>
      </w:r>
      <w:r w:rsidR="002750B6">
        <w:rPr>
          <w:rFonts w:ascii="Times New Roman" w:hAnsi="Times New Roman" w:cs="Times New Roman"/>
          <w:sz w:val="20"/>
          <w:szCs w:val="20"/>
        </w:rPr>
        <w:t>ЭДО</w:t>
      </w:r>
      <w:r w:rsidR="003744F4" w:rsidRPr="00B2196E">
        <w:rPr>
          <w:rFonts w:ascii="Times New Roman" w:hAnsi="Times New Roman" w:cs="Times New Roman"/>
          <w:sz w:val="20"/>
          <w:szCs w:val="20"/>
        </w:rPr>
        <w:t xml:space="preserve"> </w:t>
      </w:r>
      <w:r w:rsidRPr="00B2196E">
        <w:rPr>
          <w:rFonts w:ascii="Times New Roman" w:hAnsi="Times New Roman" w:cs="Times New Roman"/>
          <w:sz w:val="20"/>
          <w:szCs w:val="20"/>
        </w:rPr>
        <w:t>Стороны</w:t>
      </w:r>
      <w:r w:rsidR="00D805FE">
        <w:rPr>
          <w:rFonts w:ascii="Times New Roman" w:hAnsi="Times New Roman" w:cs="Times New Roman"/>
          <w:sz w:val="20"/>
          <w:szCs w:val="20"/>
        </w:rPr>
        <w:t xml:space="preserve"> по настоящему Соглашению</w:t>
      </w:r>
      <w:r w:rsidR="00732A67">
        <w:rPr>
          <w:rFonts w:ascii="Times New Roman" w:hAnsi="Times New Roman" w:cs="Times New Roman"/>
          <w:sz w:val="20"/>
          <w:szCs w:val="20"/>
        </w:rPr>
        <w:t xml:space="preserve"> осуществляют</w:t>
      </w:r>
      <w:r w:rsidR="003744F4">
        <w:rPr>
          <w:rFonts w:ascii="Times New Roman" w:hAnsi="Times New Roman" w:cs="Times New Roman"/>
          <w:sz w:val="20"/>
          <w:szCs w:val="20"/>
        </w:rPr>
        <w:t xml:space="preserve"> обмен </w:t>
      </w:r>
      <w:r w:rsidRPr="00B2196E">
        <w:rPr>
          <w:rFonts w:ascii="Times New Roman" w:hAnsi="Times New Roman" w:cs="Times New Roman"/>
          <w:sz w:val="20"/>
          <w:szCs w:val="20"/>
        </w:rPr>
        <w:t xml:space="preserve">следующими </w:t>
      </w:r>
      <w:r w:rsidR="00422ADF" w:rsidRPr="00422ADF">
        <w:rPr>
          <w:rFonts w:ascii="Times New Roman" w:hAnsi="Times New Roman" w:cs="Times New Roman"/>
          <w:sz w:val="20"/>
          <w:szCs w:val="20"/>
        </w:rPr>
        <w:t xml:space="preserve">видами формализованных </w:t>
      </w:r>
      <w:r w:rsidRPr="00B2196E">
        <w:rPr>
          <w:rFonts w:ascii="Times New Roman" w:hAnsi="Times New Roman" w:cs="Times New Roman"/>
          <w:sz w:val="20"/>
          <w:szCs w:val="20"/>
        </w:rPr>
        <w:t>электронны</w:t>
      </w:r>
      <w:r w:rsidR="005E3156">
        <w:rPr>
          <w:rFonts w:ascii="Times New Roman" w:hAnsi="Times New Roman" w:cs="Times New Roman"/>
          <w:sz w:val="20"/>
          <w:szCs w:val="20"/>
        </w:rPr>
        <w:t>х</w:t>
      </w:r>
      <w:r w:rsidRPr="00B2196E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5E3156">
        <w:rPr>
          <w:rFonts w:ascii="Times New Roman" w:hAnsi="Times New Roman" w:cs="Times New Roman"/>
          <w:sz w:val="20"/>
          <w:szCs w:val="20"/>
        </w:rPr>
        <w:t>ов</w:t>
      </w:r>
      <w:r w:rsidR="003E4680">
        <w:rPr>
          <w:rFonts w:ascii="Times New Roman" w:hAnsi="Times New Roman" w:cs="Times New Roman"/>
          <w:sz w:val="20"/>
          <w:szCs w:val="20"/>
        </w:rPr>
        <w:t>, подписанны</w:t>
      </w:r>
      <w:r w:rsidR="005E3156">
        <w:rPr>
          <w:rFonts w:ascii="Times New Roman" w:hAnsi="Times New Roman" w:cs="Times New Roman"/>
          <w:sz w:val="20"/>
          <w:szCs w:val="20"/>
        </w:rPr>
        <w:t>х</w:t>
      </w:r>
      <w:r w:rsidR="003E4680">
        <w:rPr>
          <w:rFonts w:ascii="Times New Roman" w:hAnsi="Times New Roman" w:cs="Times New Roman"/>
          <w:sz w:val="20"/>
          <w:szCs w:val="20"/>
        </w:rPr>
        <w:t xml:space="preserve"> </w:t>
      </w:r>
      <w:r w:rsidR="00684B00">
        <w:rPr>
          <w:rFonts w:ascii="Times New Roman" w:hAnsi="Times New Roman" w:cs="Times New Roman"/>
          <w:sz w:val="20"/>
          <w:szCs w:val="20"/>
        </w:rPr>
        <w:t xml:space="preserve">УКЭП </w:t>
      </w:r>
      <w:r w:rsidR="00D805FE">
        <w:rPr>
          <w:rFonts w:ascii="Times New Roman" w:hAnsi="Times New Roman" w:cs="Times New Roman"/>
          <w:sz w:val="20"/>
          <w:szCs w:val="20"/>
        </w:rPr>
        <w:t>Сторон</w:t>
      </w:r>
      <w:r w:rsidRPr="00B2196E">
        <w:rPr>
          <w:rFonts w:ascii="Times New Roman" w:hAnsi="Times New Roman" w:cs="Times New Roman"/>
          <w:sz w:val="20"/>
          <w:szCs w:val="20"/>
        </w:rPr>
        <w:t xml:space="preserve">: </w:t>
      </w:r>
      <w:r w:rsidR="003B6EDB">
        <w:rPr>
          <w:rFonts w:ascii="Times New Roman" w:hAnsi="Times New Roman" w:cs="Times New Roman"/>
          <w:sz w:val="20"/>
          <w:szCs w:val="20"/>
        </w:rPr>
        <w:tab/>
      </w:r>
    </w:p>
    <w:p w14:paraId="4D3AF2F8" w14:textId="77777777" w:rsidR="00422ADF" w:rsidRPr="003B6EDB" w:rsidRDefault="00422ADF" w:rsidP="003B6EDB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1.4.1. </w:t>
      </w:r>
      <w:r w:rsidRPr="00422ADF">
        <w:rPr>
          <w:rFonts w:ascii="Times New Roman" w:hAnsi="Times New Roman" w:cs="Times New Roman"/>
          <w:sz w:val="20"/>
          <w:szCs w:val="20"/>
        </w:rPr>
        <w:t>Формализованные электронные документы:</w:t>
      </w:r>
    </w:p>
    <w:p w14:paraId="6987E8E9" w14:textId="77777777" w:rsidR="00422ADF" w:rsidRPr="00422ADF" w:rsidRDefault="00422ADF" w:rsidP="003B6EDB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2ADF">
        <w:rPr>
          <w:rFonts w:ascii="Times New Roman" w:hAnsi="Times New Roman" w:cs="Times New Roman"/>
          <w:sz w:val="20"/>
          <w:szCs w:val="20"/>
        </w:rPr>
        <w:t>Документ об отгрузке товаров (выполнении работ), передаче имущественных прав (документ об оказании услуг), в электронной форме, в формате XML, утвержденном Приказом Федеральной налоговой службы РФ от 19.12.2018 № MMB-7-15/820@;</w:t>
      </w:r>
    </w:p>
    <w:p w14:paraId="1DFF242A" w14:textId="77777777" w:rsidR="00422ADF" w:rsidRPr="00422ADF" w:rsidRDefault="005C2186" w:rsidP="00422ADF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422ADF" w:rsidRPr="00422ADF">
        <w:rPr>
          <w:rFonts w:ascii="Times New Roman" w:hAnsi="Times New Roman" w:cs="Times New Roman"/>
          <w:sz w:val="20"/>
          <w:szCs w:val="20"/>
        </w:rPr>
        <w:t>оварные накладные (ТОРГ-12) посредством электронного документооборота в электронной форме в формате, утверждённом Приказом ФНС России от 30.11.2015 N ММВ-7-10/551@.</w:t>
      </w:r>
    </w:p>
    <w:p w14:paraId="601B19DA" w14:textId="77777777" w:rsidR="00422ADF" w:rsidRPr="00422ADF" w:rsidRDefault="00422ADF" w:rsidP="00422ADF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2ADF">
        <w:rPr>
          <w:rFonts w:ascii="Times New Roman" w:hAnsi="Times New Roman" w:cs="Times New Roman"/>
          <w:sz w:val="20"/>
          <w:szCs w:val="20"/>
        </w:rPr>
        <w:t xml:space="preserve">Счет-фактура в электронной форме, в формате XML, утвержденном Приказом Федеральной налоговой службы РФ от </w:t>
      </w:r>
      <w:proofErr w:type="gramStart"/>
      <w:r w:rsidRPr="00422ADF">
        <w:rPr>
          <w:rFonts w:ascii="Times New Roman" w:hAnsi="Times New Roman" w:cs="Times New Roman"/>
          <w:sz w:val="20"/>
          <w:szCs w:val="20"/>
        </w:rPr>
        <w:t>19.12.2018  N</w:t>
      </w:r>
      <w:proofErr w:type="gramEnd"/>
      <w:r w:rsidRPr="00422ADF">
        <w:rPr>
          <w:rFonts w:ascii="Times New Roman" w:hAnsi="Times New Roman" w:cs="Times New Roman"/>
          <w:sz w:val="20"/>
          <w:szCs w:val="20"/>
        </w:rPr>
        <w:t xml:space="preserve"> ММВ-7-15/820@;</w:t>
      </w:r>
    </w:p>
    <w:p w14:paraId="0ABB9BB0" w14:textId="77777777" w:rsidR="00422ADF" w:rsidRPr="00422ADF" w:rsidRDefault="00422ADF" w:rsidP="00422ADF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2ADF">
        <w:rPr>
          <w:rFonts w:ascii="Times New Roman" w:hAnsi="Times New Roman" w:cs="Times New Roman"/>
          <w:sz w:val="20"/>
          <w:szCs w:val="20"/>
        </w:rPr>
        <w:t xml:space="preserve">Документ об отгрузке товаров (выполнении работ), передаче имущественных прав (документ об оказании услуг), включающий в себя счет-фактуру, в электронной форме, в формате XML, утвержденном Приказом Федеральной налоговой службы РФ от </w:t>
      </w:r>
      <w:proofErr w:type="gramStart"/>
      <w:r w:rsidRPr="00422ADF">
        <w:rPr>
          <w:rFonts w:ascii="Times New Roman" w:hAnsi="Times New Roman" w:cs="Times New Roman"/>
          <w:sz w:val="20"/>
          <w:szCs w:val="20"/>
        </w:rPr>
        <w:t>19.12.2018  N</w:t>
      </w:r>
      <w:proofErr w:type="gramEnd"/>
      <w:r w:rsidRPr="00422ADF">
        <w:rPr>
          <w:rFonts w:ascii="Times New Roman" w:hAnsi="Times New Roman" w:cs="Times New Roman"/>
          <w:sz w:val="20"/>
          <w:szCs w:val="20"/>
        </w:rPr>
        <w:t xml:space="preserve"> ММВ-7-15/820@;</w:t>
      </w:r>
    </w:p>
    <w:p w14:paraId="5A505A18" w14:textId="77777777" w:rsidR="00422ADF" w:rsidRPr="00422ADF" w:rsidRDefault="00422ADF" w:rsidP="00422ADF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2ADF">
        <w:rPr>
          <w:rFonts w:ascii="Times New Roman" w:hAnsi="Times New Roman" w:cs="Times New Roman"/>
          <w:sz w:val="20"/>
          <w:szCs w:val="20"/>
        </w:rPr>
        <w:t>Документ об изменении стоимости отгруженных товаров (выполненных работ, оказанных услуг), переданных имущественных прав, в электронной форме, утвержденный Приказом Федеральной налоговой службы РФ от 13 апреля 2016 г. N ММВ-7-15/189@;</w:t>
      </w:r>
    </w:p>
    <w:p w14:paraId="579D3C89" w14:textId="77777777" w:rsidR="00422ADF" w:rsidRPr="00422ADF" w:rsidRDefault="00422ADF" w:rsidP="00422ADF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2ADF">
        <w:rPr>
          <w:rFonts w:ascii="Times New Roman" w:hAnsi="Times New Roman" w:cs="Times New Roman"/>
          <w:sz w:val="20"/>
          <w:szCs w:val="20"/>
        </w:rPr>
        <w:t>Корректировочный счет-фактура, в электронной форме, утвержденный Приказом Федеральной налоговой службы РФ от 13 апреля 2016 г. N ММВ-7-15/189@;</w:t>
      </w:r>
    </w:p>
    <w:p w14:paraId="46282A3D" w14:textId="77777777" w:rsidR="00422ADF" w:rsidRPr="003B6EDB" w:rsidRDefault="00422ADF" w:rsidP="003B6EDB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2ADF">
        <w:rPr>
          <w:rFonts w:ascii="Times New Roman" w:hAnsi="Times New Roman" w:cs="Times New Roman"/>
          <w:sz w:val="20"/>
          <w:szCs w:val="20"/>
        </w:rPr>
        <w:t>Документ об изменении стоимости отгруженных товаров (выполненных работ, оказанных услуг), переданных имущественных прав, включающий в себя корректировочный счет-фактуру, в электронной форме, утвержденный Приказом Федеральной налоговой службы РФ от 13 апреля 2016 г. N ММВ-7-15/189@.</w:t>
      </w:r>
    </w:p>
    <w:p w14:paraId="0DE9312B" w14:textId="4BB3B26B" w:rsidR="00422ADF" w:rsidRPr="003B6EDB" w:rsidRDefault="003E33D8" w:rsidP="003B6EDB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33D8">
        <w:rPr>
          <w:rFonts w:ascii="Times New Roman" w:hAnsi="Times New Roman" w:cs="Times New Roman"/>
          <w:sz w:val="20"/>
          <w:szCs w:val="20"/>
        </w:rPr>
        <w:t>В случае утраты силы указанных приказов ФНС России и</w:t>
      </w:r>
      <w:r w:rsidR="001522FA">
        <w:rPr>
          <w:rFonts w:ascii="Times New Roman" w:hAnsi="Times New Roman" w:cs="Times New Roman"/>
          <w:sz w:val="20"/>
          <w:szCs w:val="20"/>
        </w:rPr>
        <w:t>/или</w:t>
      </w:r>
      <w:r w:rsidRPr="003E33D8">
        <w:rPr>
          <w:rFonts w:ascii="Times New Roman" w:hAnsi="Times New Roman" w:cs="Times New Roman"/>
          <w:sz w:val="20"/>
          <w:szCs w:val="20"/>
        </w:rPr>
        <w:t xml:space="preserve"> вступления в силу новых приказов ФНС России, </w:t>
      </w:r>
      <w:r w:rsidR="001522FA">
        <w:rPr>
          <w:rFonts w:ascii="Times New Roman" w:hAnsi="Times New Roman" w:cs="Times New Roman"/>
          <w:sz w:val="20"/>
          <w:szCs w:val="20"/>
        </w:rPr>
        <w:t xml:space="preserve">иных нормативных актов, </w:t>
      </w:r>
      <w:r w:rsidRPr="003E33D8">
        <w:rPr>
          <w:rFonts w:ascii="Times New Roman" w:hAnsi="Times New Roman" w:cs="Times New Roman"/>
          <w:sz w:val="20"/>
          <w:szCs w:val="20"/>
        </w:rPr>
        <w:t>регламентирующих электронный документооборот (в том числе порядок представления, форматы</w:t>
      </w:r>
      <w:r>
        <w:rPr>
          <w:rFonts w:ascii="Times New Roman" w:hAnsi="Times New Roman" w:cs="Times New Roman"/>
          <w:sz w:val="20"/>
          <w:szCs w:val="20"/>
        </w:rPr>
        <w:t xml:space="preserve"> электронных документов</w:t>
      </w:r>
      <w:r w:rsidRPr="003E33D8">
        <w:rPr>
          <w:rFonts w:ascii="Times New Roman" w:hAnsi="Times New Roman" w:cs="Times New Roman"/>
          <w:sz w:val="20"/>
          <w:szCs w:val="20"/>
        </w:rPr>
        <w:t xml:space="preserve">), Стороны руководствуются приказами ФНС России, </w:t>
      </w:r>
      <w:r w:rsidR="001522FA">
        <w:rPr>
          <w:rFonts w:ascii="Times New Roman" w:hAnsi="Times New Roman" w:cs="Times New Roman"/>
          <w:sz w:val="20"/>
          <w:szCs w:val="20"/>
        </w:rPr>
        <w:t xml:space="preserve">нормативными актами, </w:t>
      </w:r>
      <w:r w:rsidRPr="003E33D8">
        <w:rPr>
          <w:rFonts w:ascii="Times New Roman" w:hAnsi="Times New Roman" w:cs="Times New Roman"/>
          <w:sz w:val="20"/>
          <w:szCs w:val="20"/>
        </w:rPr>
        <w:t xml:space="preserve">действующими в период действия </w:t>
      </w:r>
      <w:r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3E33D8">
        <w:rPr>
          <w:rFonts w:ascii="Times New Roman" w:hAnsi="Times New Roman" w:cs="Times New Roman"/>
          <w:sz w:val="20"/>
          <w:szCs w:val="20"/>
        </w:rPr>
        <w:t xml:space="preserve">Соглашения. </w:t>
      </w:r>
    </w:p>
    <w:p w14:paraId="714B4F09" w14:textId="77777777" w:rsidR="00C10E9B" w:rsidRDefault="00C10E9B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123F731" w14:textId="77777777" w:rsidR="00CD672E" w:rsidRPr="00B2196E" w:rsidRDefault="00CD672E" w:rsidP="002D376B">
      <w:pPr>
        <w:spacing w:after="1" w:line="220" w:lineRule="atLeas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="00D805FE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Pr="00B2196E">
        <w:rPr>
          <w:rFonts w:ascii="Times New Roman" w:hAnsi="Times New Roman" w:cs="Times New Roman"/>
          <w:sz w:val="20"/>
          <w:szCs w:val="20"/>
        </w:rPr>
        <w:t>документов</w:t>
      </w:r>
      <w:r w:rsidR="003E4680">
        <w:rPr>
          <w:rFonts w:ascii="Times New Roman" w:hAnsi="Times New Roman" w:cs="Times New Roman"/>
          <w:sz w:val="20"/>
          <w:szCs w:val="20"/>
        </w:rPr>
        <w:t>,</w:t>
      </w:r>
      <w:r w:rsidR="003E4680" w:rsidRPr="003E4680">
        <w:rPr>
          <w:rFonts w:ascii="Times New Roman" w:hAnsi="Times New Roman" w:cs="Times New Roman"/>
          <w:sz w:val="20"/>
          <w:szCs w:val="20"/>
        </w:rPr>
        <w:t xml:space="preserve"> </w:t>
      </w:r>
      <w:r w:rsidR="003E4680">
        <w:rPr>
          <w:rFonts w:ascii="Times New Roman" w:hAnsi="Times New Roman" w:cs="Times New Roman"/>
          <w:sz w:val="20"/>
          <w:szCs w:val="20"/>
        </w:rPr>
        <w:t xml:space="preserve">подписанных </w:t>
      </w:r>
      <w:r w:rsidR="006345BE">
        <w:rPr>
          <w:rFonts w:ascii="Times New Roman" w:hAnsi="Times New Roman" w:cs="Times New Roman"/>
          <w:sz w:val="20"/>
          <w:szCs w:val="20"/>
        </w:rPr>
        <w:t>УКЭП</w:t>
      </w:r>
      <w:r w:rsidR="00D805FE">
        <w:rPr>
          <w:rFonts w:ascii="Times New Roman" w:hAnsi="Times New Roman" w:cs="Times New Roman"/>
          <w:sz w:val="20"/>
          <w:szCs w:val="20"/>
        </w:rPr>
        <w:t xml:space="preserve"> Сторон, в отношении которых Сторонами осуществляется</w:t>
      </w:r>
      <w:r w:rsidR="00D805FE" w:rsidRPr="00D805FE">
        <w:rPr>
          <w:rFonts w:ascii="Times New Roman" w:hAnsi="Times New Roman" w:cs="Times New Roman"/>
          <w:sz w:val="20"/>
          <w:szCs w:val="20"/>
        </w:rPr>
        <w:t xml:space="preserve"> </w:t>
      </w:r>
      <w:r w:rsidR="00251FD8">
        <w:rPr>
          <w:rFonts w:ascii="Times New Roman" w:hAnsi="Times New Roman" w:cs="Times New Roman"/>
          <w:sz w:val="20"/>
          <w:szCs w:val="20"/>
        </w:rPr>
        <w:t>ЭДО</w:t>
      </w:r>
      <w:r w:rsidR="00D805FE">
        <w:rPr>
          <w:rFonts w:ascii="Times New Roman" w:hAnsi="Times New Roman" w:cs="Times New Roman"/>
          <w:sz w:val="20"/>
          <w:szCs w:val="20"/>
        </w:rPr>
        <w:t xml:space="preserve">, </w:t>
      </w:r>
      <w:r w:rsidRPr="00B2196E">
        <w:rPr>
          <w:rFonts w:ascii="Times New Roman" w:hAnsi="Times New Roman" w:cs="Times New Roman"/>
          <w:sz w:val="20"/>
          <w:szCs w:val="20"/>
        </w:rPr>
        <w:t>является закрытым и может быть изменен по соглашению Сторон.</w:t>
      </w:r>
    </w:p>
    <w:p w14:paraId="0BCEF470" w14:textId="77777777" w:rsidR="00CD672E" w:rsidRPr="00B2196E" w:rsidRDefault="00CD672E" w:rsidP="002D376B">
      <w:pPr>
        <w:spacing w:after="1" w:line="220" w:lineRule="atLeas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>Стороны вправе одновременно с электронными документами в формате XML направлять/принимать электронные документы в формате PDF.</w:t>
      </w:r>
    </w:p>
    <w:p w14:paraId="1D8413E1" w14:textId="442EF96D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lastRenderedPageBreak/>
        <w:t xml:space="preserve">1.5. </w:t>
      </w:r>
      <w:r w:rsidR="00BE6E1D" w:rsidRPr="00BE6E1D">
        <w:rPr>
          <w:rFonts w:ascii="Times New Roman" w:hAnsi="Times New Roman" w:cs="Times New Roman"/>
          <w:sz w:val="20"/>
          <w:szCs w:val="20"/>
        </w:rPr>
        <w:t>Документы</w:t>
      </w:r>
      <w:r w:rsidR="007A0B88">
        <w:rPr>
          <w:rFonts w:ascii="Times New Roman" w:hAnsi="Times New Roman" w:cs="Times New Roman"/>
          <w:sz w:val="20"/>
          <w:szCs w:val="20"/>
        </w:rPr>
        <w:t>, указанные в п.</w:t>
      </w:r>
      <w:r w:rsidR="003B6EDB">
        <w:rPr>
          <w:rFonts w:ascii="Times New Roman" w:hAnsi="Times New Roman" w:cs="Times New Roman"/>
          <w:sz w:val="20"/>
          <w:szCs w:val="20"/>
        </w:rPr>
        <w:t xml:space="preserve"> п. </w:t>
      </w:r>
      <w:r w:rsidR="007A0B88">
        <w:rPr>
          <w:rFonts w:ascii="Times New Roman" w:hAnsi="Times New Roman" w:cs="Times New Roman"/>
          <w:sz w:val="20"/>
          <w:szCs w:val="20"/>
        </w:rPr>
        <w:t>1.4.</w:t>
      </w:r>
      <w:r w:rsidR="003B6EDB">
        <w:rPr>
          <w:rFonts w:ascii="Times New Roman" w:hAnsi="Times New Roman" w:cs="Times New Roman"/>
          <w:sz w:val="20"/>
          <w:szCs w:val="20"/>
        </w:rPr>
        <w:t>1</w:t>
      </w:r>
      <w:r w:rsidR="007A0B88" w:rsidRPr="005C21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A0B88">
        <w:rPr>
          <w:rFonts w:ascii="Times New Roman" w:hAnsi="Times New Roman" w:cs="Times New Roman"/>
          <w:sz w:val="20"/>
          <w:szCs w:val="20"/>
        </w:rPr>
        <w:t xml:space="preserve">настоящего Соглашения, </w:t>
      </w:r>
      <w:r w:rsidR="00BE6E1D" w:rsidRPr="00BE6E1D">
        <w:rPr>
          <w:rFonts w:ascii="Times New Roman" w:hAnsi="Times New Roman" w:cs="Times New Roman"/>
          <w:sz w:val="20"/>
          <w:szCs w:val="20"/>
        </w:rPr>
        <w:t>формируются,</w:t>
      </w:r>
      <w:r w:rsidR="007A0B88">
        <w:rPr>
          <w:rFonts w:ascii="Times New Roman" w:hAnsi="Times New Roman" w:cs="Times New Roman"/>
          <w:sz w:val="20"/>
          <w:szCs w:val="20"/>
        </w:rPr>
        <w:t xml:space="preserve"> подписываются,</w:t>
      </w:r>
      <w:r w:rsidR="00BE6E1D" w:rsidRPr="00BE6E1D">
        <w:rPr>
          <w:rFonts w:ascii="Times New Roman" w:hAnsi="Times New Roman" w:cs="Times New Roman"/>
          <w:sz w:val="20"/>
          <w:szCs w:val="20"/>
        </w:rPr>
        <w:t xml:space="preserve"> передаются и принимаются Сторонами в электронном виде без их последующего обязательного представления на бумажном носителе. </w:t>
      </w:r>
      <w:r w:rsidRPr="00B2196E">
        <w:rPr>
          <w:rFonts w:ascii="Times New Roman" w:hAnsi="Times New Roman" w:cs="Times New Roman"/>
          <w:sz w:val="20"/>
          <w:szCs w:val="20"/>
        </w:rPr>
        <w:t>ЭДО между Сторонами не отменяет испол</w:t>
      </w:r>
      <w:r w:rsidR="00A701CF">
        <w:rPr>
          <w:rFonts w:ascii="Times New Roman" w:hAnsi="Times New Roman" w:cs="Times New Roman"/>
          <w:sz w:val="20"/>
          <w:szCs w:val="20"/>
        </w:rPr>
        <w:t>ьзование иных способов</w:t>
      </w:r>
      <w:r w:rsidRPr="00B2196E">
        <w:rPr>
          <w:rFonts w:ascii="Times New Roman" w:hAnsi="Times New Roman" w:cs="Times New Roman"/>
          <w:sz w:val="20"/>
          <w:szCs w:val="20"/>
        </w:rPr>
        <w:t xml:space="preserve"> о</w:t>
      </w:r>
      <w:r w:rsidR="00A701CF">
        <w:rPr>
          <w:rFonts w:ascii="Times New Roman" w:hAnsi="Times New Roman" w:cs="Times New Roman"/>
          <w:sz w:val="20"/>
          <w:szCs w:val="20"/>
        </w:rPr>
        <w:t>бмена документами между Сторонами.</w:t>
      </w:r>
      <w:r w:rsidRPr="00B219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FB5223" w14:textId="77777777" w:rsidR="00CD672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Стороны обязаны </w:t>
      </w:r>
      <w:r w:rsidR="00B85853" w:rsidRPr="000B40AF">
        <w:rPr>
          <w:rFonts w:ascii="Times New Roman" w:hAnsi="Times New Roman" w:cs="Times New Roman"/>
          <w:sz w:val="20"/>
          <w:szCs w:val="20"/>
        </w:rPr>
        <w:t xml:space="preserve">незамедлительно </w:t>
      </w:r>
      <w:r w:rsidRPr="00B2196E">
        <w:rPr>
          <w:rFonts w:ascii="Times New Roman" w:hAnsi="Times New Roman" w:cs="Times New Roman"/>
          <w:sz w:val="20"/>
          <w:szCs w:val="20"/>
        </w:rPr>
        <w:t>информировать друг друга о невозможности</w:t>
      </w:r>
      <w:r w:rsidR="00BC6156">
        <w:rPr>
          <w:rFonts w:ascii="Times New Roman" w:hAnsi="Times New Roman" w:cs="Times New Roman"/>
          <w:sz w:val="20"/>
          <w:szCs w:val="20"/>
        </w:rPr>
        <w:t xml:space="preserve"> осуществления</w:t>
      </w:r>
      <w:r w:rsidRPr="00B2196E">
        <w:rPr>
          <w:rFonts w:ascii="Times New Roman" w:hAnsi="Times New Roman" w:cs="Times New Roman"/>
          <w:sz w:val="20"/>
          <w:szCs w:val="20"/>
        </w:rPr>
        <w:t xml:space="preserve"> ЭДО. В период, когда</w:t>
      </w:r>
      <w:r w:rsidR="00B85853">
        <w:rPr>
          <w:rFonts w:ascii="Times New Roman" w:hAnsi="Times New Roman" w:cs="Times New Roman"/>
          <w:sz w:val="20"/>
          <w:szCs w:val="20"/>
        </w:rPr>
        <w:t xml:space="preserve"> </w:t>
      </w:r>
      <w:r w:rsidRPr="00B2196E">
        <w:rPr>
          <w:rFonts w:ascii="Times New Roman" w:hAnsi="Times New Roman" w:cs="Times New Roman"/>
          <w:sz w:val="20"/>
          <w:szCs w:val="20"/>
        </w:rPr>
        <w:t>электронный документооборот</w:t>
      </w:r>
      <w:r w:rsidR="00D638F2">
        <w:rPr>
          <w:rFonts w:ascii="Times New Roman" w:hAnsi="Times New Roman" w:cs="Times New Roman"/>
          <w:sz w:val="20"/>
          <w:szCs w:val="20"/>
        </w:rPr>
        <w:t xml:space="preserve"> между Сторонами</w:t>
      </w:r>
      <w:r w:rsidRPr="00B2196E">
        <w:rPr>
          <w:rFonts w:ascii="Times New Roman" w:hAnsi="Times New Roman" w:cs="Times New Roman"/>
          <w:sz w:val="20"/>
          <w:szCs w:val="20"/>
        </w:rPr>
        <w:t xml:space="preserve"> невозможен, Стороны производят обмен документами н</w:t>
      </w:r>
      <w:r w:rsidR="00A701CF">
        <w:rPr>
          <w:rFonts w:ascii="Times New Roman" w:hAnsi="Times New Roman" w:cs="Times New Roman"/>
          <w:sz w:val="20"/>
          <w:szCs w:val="20"/>
        </w:rPr>
        <w:t>а бумаж</w:t>
      </w:r>
      <w:r w:rsidR="00B85853">
        <w:rPr>
          <w:rFonts w:ascii="Times New Roman" w:hAnsi="Times New Roman" w:cs="Times New Roman"/>
          <w:sz w:val="20"/>
          <w:szCs w:val="20"/>
        </w:rPr>
        <w:t>ных носителях</w:t>
      </w:r>
      <w:r w:rsidR="00A701CF">
        <w:rPr>
          <w:rFonts w:ascii="Times New Roman" w:hAnsi="Times New Roman" w:cs="Times New Roman"/>
          <w:sz w:val="20"/>
          <w:szCs w:val="20"/>
        </w:rPr>
        <w:t>, подписанными</w:t>
      </w:r>
      <w:r w:rsidRPr="00B2196E">
        <w:rPr>
          <w:rFonts w:ascii="Times New Roman" w:hAnsi="Times New Roman" w:cs="Times New Roman"/>
          <w:sz w:val="20"/>
          <w:szCs w:val="20"/>
        </w:rPr>
        <w:t xml:space="preserve"> уполномоченным</w:t>
      </w:r>
      <w:r w:rsidR="00A701CF">
        <w:rPr>
          <w:rFonts w:ascii="Times New Roman" w:hAnsi="Times New Roman" w:cs="Times New Roman"/>
          <w:sz w:val="20"/>
          <w:szCs w:val="20"/>
        </w:rPr>
        <w:t>и лицами Сторон</w:t>
      </w:r>
      <w:r w:rsidRPr="00B2196E">
        <w:rPr>
          <w:rFonts w:ascii="Times New Roman" w:hAnsi="Times New Roman" w:cs="Times New Roman"/>
          <w:sz w:val="20"/>
          <w:szCs w:val="20"/>
        </w:rPr>
        <w:t xml:space="preserve"> собственнору</w:t>
      </w:r>
      <w:r w:rsidR="00A701CF">
        <w:rPr>
          <w:rFonts w:ascii="Times New Roman" w:hAnsi="Times New Roman" w:cs="Times New Roman"/>
          <w:sz w:val="20"/>
          <w:szCs w:val="20"/>
        </w:rPr>
        <w:t>чной подписью и</w:t>
      </w:r>
      <w:r w:rsidR="00D638F2">
        <w:rPr>
          <w:rFonts w:ascii="Times New Roman" w:hAnsi="Times New Roman" w:cs="Times New Roman"/>
          <w:sz w:val="20"/>
          <w:szCs w:val="20"/>
        </w:rPr>
        <w:t xml:space="preserve"> заверенными оттисками печатей</w:t>
      </w:r>
      <w:r w:rsidR="00D638F2" w:rsidRPr="00B2196E">
        <w:rPr>
          <w:rFonts w:ascii="Times New Roman" w:hAnsi="Times New Roman" w:cs="Times New Roman"/>
          <w:sz w:val="20"/>
          <w:szCs w:val="20"/>
        </w:rPr>
        <w:t xml:space="preserve"> Сторон</w:t>
      </w:r>
      <w:r w:rsidR="001C792A">
        <w:rPr>
          <w:rFonts w:ascii="Times New Roman" w:hAnsi="Times New Roman" w:cs="Times New Roman"/>
          <w:sz w:val="20"/>
          <w:szCs w:val="20"/>
        </w:rPr>
        <w:t xml:space="preserve"> </w:t>
      </w:r>
      <w:r w:rsidR="001C792A" w:rsidRPr="00B2196E">
        <w:rPr>
          <w:rFonts w:ascii="Times New Roman" w:hAnsi="Times New Roman" w:cs="Times New Roman"/>
          <w:sz w:val="20"/>
          <w:szCs w:val="20"/>
        </w:rPr>
        <w:t>(при наличии печати)</w:t>
      </w:r>
      <w:r w:rsidRPr="00B2196E">
        <w:rPr>
          <w:rFonts w:ascii="Times New Roman" w:hAnsi="Times New Roman" w:cs="Times New Roman"/>
          <w:sz w:val="20"/>
          <w:szCs w:val="20"/>
        </w:rPr>
        <w:t>.</w:t>
      </w:r>
    </w:p>
    <w:p w14:paraId="3A8AF9C8" w14:textId="77777777" w:rsidR="00B94656" w:rsidRPr="00B94656" w:rsidRDefault="00B94656" w:rsidP="00B946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656">
        <w:rPr>
          <w:rFonts w:ascii="Times New Roman" w:hAnsi="Times New Roman" w:cs="Times New Roman"/>
          <w:sz w:val="20"/>
          <w:szCs w:val="20"/>
        </w:rPr>
        <w:t>Стороны обязаны незамедлительно информировать друг друга о прекращении обстоятельств, обусловливающих нево</w:t>
      </w:r>
      <w:r>
        <w:rPr>
          <w:rFonts w:ascii="Times New Roman" w:hAnsi="Times New Roman" w:cs="Times New Roman"/>
          <w:sz w:val="20"/>
          <w:szCs w:val="20"/>
        </w:rPr>
        <w:t>зможность осуществления ЭДО</w:t>
      </w:r>
      <w:r w:rsidRPr="00B94656">
        <w:rPr>
          <w:rFonts w:ascii="Times New Roman" w:hAnsi="Times New Roman" w:cs="Times New Roman"/>
          <w:sz w:val="20"/>
          <w:szCs w:val="20"/>
        </w:rPr>
        <w:t>, после чего возобновить обмен электронными документами в рамках электронного документооборота.</w:t>
      </w:r>
    </w:p>
    <w:p w14:paraId="009D4B3F" w14:textId="77777777" w:rsidR="00B94656" w:rsidRPr="00F905EF" w:rsidRDefault="00B94656" w:rsidP="00F905EF">
      <w:pPr>
        <w:pStyle w:val="Style6"/>
        <w:tabs>
          <w:tab w:val="left" w:pos="394"/>
        </w:tabs>
        <w:spacing w:line="240" w:lineRule="auto"/>
        <w:rPr>
          <w:rFonts w:eastAsiaTheme="minorHAnsi"/>
          <w:sz w:val="20"/>
          <w:szCs w:val="20"/>
          <w:lang w:val="ru-RU" w:eastAsia="en-US"/>
        </w:rPr>
      </w:pPr>
      <w:r w:rsidRPr="00B94656">
        <w:rPr>
          <w:rFonts w:eastAsiaTheme="minorHAnsi"/>
          <w:sz w:val="20"/>
          <w:szCs w:val="20"/>
          <w:lang w:val="ru-RU" w:eastAsia="en-US"/>
        </w:rPr>
        <w:t>Информирование о невозможности</w:t>
      </w:r>
      <w:r>
        <w:rPr>
          <w:rFonts w:eastAsiaTheme="minorHAnsi"/>
          <w:sz w:val="20"/>
          <w:szCs w:val="20"/>
          <w:lang w:val="ru-RU" w:eastAsia="en-US"/>
        </w:rPr>
        <w:t xml:space="preserve"> осуществления ЭДО</w:t>
      </w:r>
      <w:r w:rsidRPr="00B94656">
        <w:rPr>
          <w:rFonts w:eastAsiaTheme="minorHAnsi"/>
          <w:sz w:val="20"/>
          <w:szCs w:val="20"/>
          <w:lang w:val="ru-RU" w:eastAsia="en-US"/>
        </w:rPr>
        <w:t>, а также о прекращении обстоятельств, о</w:t>
      </w:r>
      <w:r>
        <w:rPr>
          <w:rFonts w:eastAsiaTheme="minorHAnsi"/>
          <w:sz w:val="20"/>
          <w:szCs w:val="20"/>
          <w:lang w:val="ru-RU" w:eastAsia="en-US"/>
        </w:rPr>
        <w:t xml:space="preserve">бусловливающих </w:t>
      </w:r>
      <w:r w:rsidRPr="00B94656">
        <w:rPr>
          <w:rFonts w:eastAsiaTheme="minorHAnsi"/>
          <w:sz w:val="20"/>
          <w:szCs w:val="20"/>
          <w:lang w:val="ru-RU" w:eastAsia="en-US"/>
        </w:rPr>
        <w:t>невозможность</w:t>
      </w:r>
      <w:r>
        <w:rPr>
          <w:rFonts w:eastAsiaTheme="minorHAnsi"/>
          <w:sz w:val="20"/>
          <w:szCs w:val="20"/>
          <w:lang w:val="ru-RU" w:eastAsia="en-US"/>
        </w:rPr>
        <w:t xml:space="preserve"> осуществления ЭДО, обеспечивается</w:t>
      </w:r>
      <w:r w:rsidRPr="00B94656">
        <w:rPr>
          <w:rFonts w:eastAsiaTheme="minorHAnsi"/>
          <w:sz w:val="20"/>
          <w:szCs w:val="20"/>
          <w:lang w:val="ru-RU" w:eastAsia="en-US"/>
        </w:rPr>
        <w:t xml:space="preserve"> Стороной путем направления</w:t>
      </w:r>
      <w:r>
        <w:rPr>
          <w:rFonts w:eastAsiaTheme="minorHAnsi"/>
          <w:sz w:val="20"/>
          <w:szCs w:val="20"/>
          <w:lang w:val="ru-RU" w:eastAsia="en-US"/>
        </w:rPr>
        <w:t xml:space="preserve"> другой </w:t>
      </w:r>
      <w:proofErr w:type="gramStart"/>
      <w:r>
        <w:rPr>
          <w:rFonts w:eastAsiaTheme="minorHAnsi"/>
          <w:sz w:val="20"/>
          <w:szCs w:val="20"/>
          <w:lang w:val="ru-RU" w:eastAsia="en-US"/>
        </w:rPr>
        <w:t>Стороне</w:t>
      </w:r>
      <w:r w:rsidRPr="00B94656">
        <w:rPr>
          <w:rFonts w:eastAsiaTheme="minorHAnsi"/>
          <w:sz w:val="20"/>
          <w:szCs w:val="20"/>
          <w:lang w:val="ru-RU" w:eastAsia="en-US"/>
        </w:rPr>
        <w:t xml:space="preserve"> </w:t>
      </w:r>
      <w:r w:rsidR="001F70D9">
        <w:rPr>
          <w:rFonts w:eastAsiaTheme="minorHAnsi"/>
          <w:sz w:val="20"/>
          <w:szCs w:val="20"/>
          <w:lang w:val="ru-RU" w:eastAsia="en-US"/>
        </w:rPr>
        <w:t xml:space="preserve"> письменного</w:t>
      </w:r>
      <w:proofErr w:type="gramEnd"/>
      <w:r w:rsidR="001F70D9">
        <w:rPr>
          <w:rFonts w:eastAsiaTheme="minorHAnsi"/>
          <w:sz w:val="20"/>
          <w:szCs w:val="20"/>
          <w:lang w:val="ru-RU" w:eastAsia="en-US"/>
        </w:rPr>
        <w:t xml:space="preserve"> </w:t>
      </w:r>
      <w:r w:rsidRPr="00B94656">
        <w:rPr>
          <w:rFonts w:eastAsiaTheme="minorHAnsi"/>
          <w:sz w:val="20"/>
          <w:szCs w:val="20"/>
          <w:lang w:val="ru-RU" w:eastAsia="en-US"/>
        </w:rPr>
        <w:t>уведомления по адресу электронной почты</w:t>
      </w:r>
      <w:r w:rsidR="001F70D9">
        <w:rPr>
          <w:rFonts w:eastAsiaTheme="minorHAnsi"/>
          <w:sz w:val="20"/>
          <w:szCs w:val="20"/>
          <w:lang w:val="ru-RU" w:eastAsia="en-US"/>
        </w:rPr>
        <w:t xml:space="preserve"> соответствующей Стороны</w:t>
      </w:r>
      <w:r w:rsidRPr="00B94656">
        <w:rPr>
          <w:rFonts w:eastAsiaTheme="minorHAnsi"/>
          <w:sz w:val="20"/>
          <w:szCs w:val="20"/>
          <w:lang w:val="ru-RU" w:eastAsia="en-US"/>
        </w:rPr>
        <w:t xml:space="preserve">, указанной в </w:t>
      </w:r>
      <w:r>
        <w:rPr>
          <w:rFonts w:eastAsiaTheme="minorHAnsi"/>
          <w:sz w:val="20"/>
          <w:szCs w:val="20"/>
          <w:lang w:val="ru-RU" w:eastAsia="en-US"/>
        </w:rPr>
        <w:t>пункте 5</w:t>
      </w:r>
      <w:r w:rsidRPr="00B94656">
        <w:rPr>
          <w:rFonts w:eastAsiaTheme="minorHAnsi"/>
          <w:sz w:val="20"/>
          <w:szCs w:val="20"/>
          <w:lang w:val="ru-RU" w:eastAsia="en-US"/>
        </w:rPr>
        <w:t xml:space="preserve"> настоящего Соглашения.</w:t>
      </w:r>
    </w:p>
    <w:p w14:paraId="2D5C5E58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1.6. </w:t>
      </w:r>
      <w:r w:rsidRPr="0037571A">
        <w:rPr>
          <w:rFonts w:ascii="Times New Roman" w:hAnsi="Times New Roman" w:cs="Times New Roman"/>
          <w:sz w:val="20"/>
          <w:szCs w:val="20"/>
        </w:rPr>
        <w:t xml:space="preserve">Условия использования УКЭП, порядок проверки УКЭП, правила обращения с ключами УКЭП и квалифицированными сертификатами </w:t>
      </w:r>
      <w:r w:rsidR="00944B35" w:rsidRPr="0037571A">
        <w:rPr>
          <w:rFonts w:ascii="Times New Roman" w:hAnsi="Times New Roman" w:cs="Times New Roman"/>
          <w:sz w:val="20"/>
          <w:szCs w:val="20"/>
        </w:rPr>
        <w:t xml:space="preserve">проверки УКЭП </w:t>
      </w:r>
      <w:r w:rsidRPr="0037571A">
        <w:rPr>
          <w:rFonts w:ascii="Times New Roman" w:hAnsi="Times New Roman" w:cs="Times New Roman"/>
          <w:sz w:val="20"/>
          <w:szCs w:val="20"/>
        </w:rPr>
        <w:t xml:space="preserve">устанавливаются нормативными документами (регламентами) </w:t>
      </w:r>
      <w:r w:rsidR="0001589D" w:rsidRPr="0037571A">
        <w:rPr>
          <w:rFonts w:ascii="Times New Roman" w:hAnsi="Times New Roman" w:cs="Times New Roman"/>
          <w:sz w:val="20"/>
          <w:szCs w:val="20"/>
        </w:rPr>
        <w:t xml:space="preserve">аккредитованных </w:t>
      </w:r>
      <w:r w:rsidRPr="0037571A">
        <w:rPr>
          <w:rFonts w:ascii="Times New Roman" w:hAnsi="Times New Roman" w:cs="Times New Roman"/>
          <w:sz w:val="20"/>
          <w:szCs w:val="20"/>
        </w:rPr>
        <w:t>удостоверяющих центров</w:t>
      </w:r>
      <w:r w:rsidR="0001589D" w:rsidRPr="0037571A">
        <w:rPr>
          <w:rFonts w:ascii="Times New Roman" w:hAnsi="Times New Roman" w:cs="Times New Roman"/>
          <w:sz w:val="20"/>
          <w:szCs w:val="20"/>
        </w:rPr>
        <w:t xml:space="preserve"> Сторон</w:t>
      </w:r>
      <w:r w:rsidRPr="0037571A">
        <w:rPr>
          <w:rFonts w:ascii="Times New Roman" w:hAnsi="Times New Roman" w:cs="Times New Roman"/>
          <w:sz w:val="20"/>
          <w:szCs w:val="20"/>
        </w:rPr>
        <w:t xml:space="preserve">. По данным вопросам Стороны осуществляют взаимодействие с </w:t>
      </w:r>
      <w:r w:rsidR="0001589D" w:rsidRPr="0037571A">
        <w:rPr>
          <w:rFonts w:ascii="Times New Roman" w:hAnsi="Times New Roman" w:cs="Times New Roman"/>
          <w:sz w:val="20"/>
          <w:szCs w:val="20"/>
        </w:rPr>
        <w:t xml:space="preserve">аккредитованным </w:t>
      </w:r>
      <w:r w:rsidRPr="0037571A">
        <w:rPr>
          <w:rFonts w:ascii="Times New Roman" w:hAnsi="Times New Roman" w:cs="Times New Roman"/>
          <w:sz w:val="20"/>
          <w:szCs w:val="20"/>
        </w:rPr>
        <w:t>оператором</w:t>
      </w:r>
      <w:r w:rsidR="0047537A" w:rsidRPr="0037571A">
        <w:rPr>
          <w:rFonts w:ascii="Times New Roman" w:hAnsi="Times New Roman" w:cs="Times New Roman"/>
          <w:sz w:val="20"/>
          <w:szCs w:val="20"/>
        </w:rPr>
        <w:t xml:space="preserve"> ЭДО</w:t>
      </w:r>
      <w:r w:rsidRPr="0037571A">
        <w:rPr>
          <w:rFonts w:ascii="Times New Roman" w:hAnsi="Times New Roman" w:cs="Times New Roman"/>
          <w:sz w:val="20"/>
          <w:szCs w:val="20"/>
        </w:rPr>
        <w:t>/удостоверяющим центром и руководствуются нормативными документами</w:t>
      </w:r>
      <w:r w:rsidR="0001589D" w:rsidRPr="0037571A">
        <w:rPr>
          <w:rFonts w:ascii="Times New Roman" w:hAnsi="Times New Roman" w:cs="Times New Roman"/>
          <w:sz w:val="20"/>
          <w:szCs w:val="20"/>
        </w:rPr>
        <w:t xml:space="preserve"> аккредитованного </w:t>
      </w:r>
      <w:r w:rsidRPr="0037571A">
        <w:rPr>
          <w:rFonts w:ascii="Times New Roman" w:hAnsi="Times New Roman" w:cs="Times New Roman"/>
          <w:sz w:val="20"/>
          <w:szCs w:val="20"/>
        </w:rPr>
        <w:t>оператора</w:t>
      </w:r>
      <w:r w:rsidR="0047537A" w:rsidRPr="0037571A">
        <w:rPr>
          <w:rFonts w:ascii="Times New Roman" w:hAnsi="Times New Roman" w:cs="Times New Roman"/>
          <w:sz w:val="20"/>
          <w:szCs w:val="20"/>
        </w:rPr>
        <w:t xml:space="preserve"> ЭДО</w:t>
      </w:r>
      <w:r w:rsidRPr="0037571A">
        <w:rPr>
          <w:rFonts w:ascii="Times New Roman" w:hAnsi="Times New Roman" w:cs="Times New Roman"/>
          <w:sz w:val="20"/>
          <w:szCs w:val="20"/>
        </w:rPr>
        <w:t>/удостоверяющего центра</w:t>
      </w:r>
      <w:r w:rsidRPr="00932B15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4B9C211F" w14:textId="77777777" w:rsidR="00991446" w:rsidRPr="00344B9A" w:rsidRDefault="00CD672E" w:rsidP="00991446">
      <w:pPr>
        <w:pStyle w:val="Style6"/>
        <w:tabs>
          <w:tab w:val="left" w:pos="394"/>
        </w:tabs>
        <w:spacing w:line="240" w:lineRule="auto"/>
        <w:rPr>
          <w:rStyle w:val="FontStyle18"/>
          <w:lang w:val="ru-RU"/>
        </w:rPr>
      </w:pPr>
      <w:r w:rsidRPr="00991446">
        <w:rPr>
          <w:sz w:val="20"/>
          <w:szCs w:val="20"/>
          <w:lang w:val="ru-RU"/>
        </w:rPr>
        <w:t>1.7. При исполнении настоящего Соглашения Стороны обеспечивают конфиденциальность и безопасность персональных данных в соответствии с</w:t>
      </w:r>
      <w:r w:rsidR="00724F5A" w:rsidRPr="00991446">
        <w:rPr>
          <w:sz w:val="20"/>
          <w:szCs w:val="20"/>
          <w:lang w:val="ru-RU"/>
        </w:rPr>
        <w:t xml:space="preserve"> требования</w:t>
      </w:r>
      <w:r w:rsidR="00991446">
        <w:rPr>
          <w:sz w:val="20"/>
          <w:szCs w:val="20"/>
          <w:lang w:val="ru-RU"/>
        </w:rPr>
        <w:t>ми</w:t>
      </w:r>
      <w:r w:rsidR="00991446" w:rsidRPr="00991446">
        <w:rPr>
          <w:sz w:val="20"/>
          <w:szCs w:val="20"/>
          <w:lang w:val="ru-RU"/>
        </w:rPr>
        <w:t xml:space="preserve"> Федеральн</w:t>
      </w:r>
      <w:r w:rsidR="00991446">
        <w:rPr>
          <w:sz w:val="20"/>
          <w:szCs w:val="20"/>
          <w:lang w:val="ru-RU"/>
        </w:rPr>
        <w:t>ого</w:t>
      </w:r>
      <w:r w:rsidR="00991446" w:rsidRPr="00991446">
        <w:rPr>
          <w:sz w:val="20"/>
          <w:szCs w:val="20"/>
          <w:lang w:val="ru-RU"/>
        </w:rPr>
        <w:t xml:space="preserve"> </w:t>
      </w:r>
      <w:r w:rsidR="00991446">
        <w:rPr>
          <w:sz w:val="20"/>
          <w:szCs w:val="20"/>
          <w:lang w:val="ru-RU"/>
        </w:rPr>
        <w:t>закона</w:t>
      </w:r>
      <w:r w:rsidR="00991446" w:rsidRPr="00991446">
        <w:rPr>
          <w:sz w:val="20"/>
          <w:szCs w:val="20"/>
          <w:lang w:val="ru-RU"/>
        </w:rPr>
        <w:t xml:space="preserve"> от 27.07.2006 </w:t>
      </w:r>
      <w:r w:rsidR="00991446">
        <w:rPr>
          <w:sz w:val="20"/>
          <w:szCs w:val="20"/>
          <w:lang w:val="ru-RU"/>
        </w:rPr>
        <w:t>№ 152-ФЗ «О персональных данных» и Федерального</w:t>
      </w:r>
      <w:r w:rsidR="00991446" w:rsidRPr="00991446">
        <w:rPr>
          <w:sz w:val="20"/>
          <w:szCs w:val="20"/>
          <w:lang w:val="ru-RU"/>
        </w:rPr>
        <w:t xml:space="preserve"> </w:t>
      </w:r>
      <w:r w:rsidR="00991446">
        <w:rPr>
          <w:sz w:val="20"/>
          <w:szCs w:val="20"/>
          <w:lang w:val="ru-RU"/>
        </w:rPr>
        <w:t xml:space="preserve">закона </w:t>
      </w:r>
      <w:r w:rsidR="00991446" w:rsidRPr="00991446">
        <w:rPr>
          <w:sz w:val="20"/>
          <w:szCs w:val="20"/>
          <w:lang w:val="ru-RU"/>
        </w:rPr>
        <w:t xml:space="preserve">от 27.07.2006 </w:t>
      </w:r>
      <w:r w:rsidR="00991446">
        <w:rPr>
          <w:sz w:val="20"/>
          <w:szCs w:val="20"/>
          <w:lang w:val="ru-RU"/>
        </w:rPr>
        <w:t>№ 149-ФЗ «</w:t>
      </w:r>
      <w:r w:rsidR="00991446" w:rsidRPr="00991446">
        <w:rPr>
          <w:sz w:val="20"/>
          <w:szCs w:val="20"/>
          <w:lang w:val="ru-RU"/>
        </w:rPr>
        <w:t>Об информации, информационных технол</w:t>
      </w:r>
      <w:r w:rsidR="00991446">
        <w:rPr>
          <w:sz w:val="20"/>
          <w:szCs w:val="20"/>
          <w:lang w:val="ru-RU"/>
        </w:rPr>
        <w:t>огиях и о защите информации»</w:t>
      </w:r>
      <w:r w:rsidR="00991446" w:rsidRPr="00991446">
        <w:rPr>
          <w:sz w:val="20"/>
          <w:szCs w:val="20"/>
          <w:lang w:val="ru-RU"/>
        </w:rPr>
        <w:t>.</w:t>
      </w:r>
    </w:p>
    <w:p w14:paraId="3FAF8EB9" w14:textId="77777777" w:rsidR="000378D5" w:rsidRPr="00A94005" w:rsidRDefault="000378D5" w:rsidP="005E3156">
      <w:pPr>
        <w:pStyle w:val="Style6"/>
        <w:numPr>
          <w:ilvl w:val="1"/>
          <w:numId w:val="4"/>
        </w:numPr>
        <w:tabs>
          <w:tab w:val="left" w:pos="0"/>
        </w:tabs>
        <w:spacing w:line="240" w:lineRule="auto"/>
        <w:ind w:left="0" w:firstLine="0"/>
        <w:rPr>
          <w:sz w:val="20"/>
          <w:szCs w:val="20"/>
          <w:lang w:val="ru-RU"/>
        </w:rPr>
      </w:pPr>
      <w:r w:rsidRPr="00A94005">
        <w:rPr>
          <w:sz w:val="20"/>
          <w:szCs w:val="20"/>
          <w:lang w:val="ru-RU"/>
        </w:rPr>
        <w:t>Стороны признают, что использование средств криптографической защиты информации, которые реализуют шифрование и УКЭП,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что:</w:t>
      </w:r>
    </w:p>
    <w:p w14:paraId="4D0312F1" w14:textId="77777777" w:rsidR="000378D5" w:rsidRPr="00A94005" w:rsidRDefault="000378D5" w:rsidP="000378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>- электронный документ исходит от Стороны, его передавшей (подтверждение авторства документа);</w:t>
      </w:r>
    </w:p>
    <w:p w14:paraId="09FA8930" w14:textId="77777777" w:rsidR="000378D5" w:rsidRPr="00A94005" w:rsidRDefault="000378D5" w:rsidP="000378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>- электронный документ не претерпел изменений п</w:t>
      </w:r>
      <w:r w:rsidR="00FB2B25"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осуществлении Сторонами ЭДО</w:t>
      </w:r>
      <w:r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(подтверждение целостности и подлинности документа) при положительном результате проверки </w:t>
      </w:r>
      <w:r w:rsidR="001B7251"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</w:t>
      </w:r>
      <w:r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>ЭП;</w:t>
      </w:r>
    </w:p>
    <w:p w14:paraId="6B6D9D8C" w14:textId="77777777" w:rsidR="000378D5" w:rsidRPr="000378D5" w:rsidRDefault="000378D5" w:rsidP="000378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14:paraId="6741FD04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99477B7" w14:textId="5763E0DE" w:rsidR="00C47E58" w:rsidRPr="00C47E58" w:rsidRDefault="00CD672E" w:rsidP="00C47E58">
      <w:pPr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2.</w:t>
      </w:r>
      <w:r w:rsidRPr="00B2196E">
        <w:rPr>
          <w:rFonts w:ascii="Times New Roman" w:hAnsi="Times New Roman" w:cs="Times New Roman"/>
          <w:sz w:val="20"/>
          <w:szCs w:val="20"/>
        </w:rPr>
        <w:t xml:space="preserve"> Стороны </w:t>
      </w:r>
      <w:r w:rsidR="00021B9A">
        <w:rPr>
          <w:rFonts w:ascii="Times New Roman" w:hAnsi="Times New Roman" w:cs="Times New Roman"/>
          <w:sz w:val="20"/>
          <w:szCs w:val="20"/>
        </w:rPr>
        <w:t>признают электронные документы,</w:t>
      </w:r>
      <w:r w:rsidR="00CC3DDD">
        <w:rPr>
          <w:rFonts w:ascii="Times New Roman" w:hAnsi="Times New Roman" w:cs="Times New Roman"/>
          <w:sz w:val="20"/>
          <w:szCs w:val="20"/>
        </w:rPr>
        <w:t xml:space="preserve"> </w:t>
      </w:r>
      <w:r w:rsidR="00021B9A">
        <w:rPr>
          <w:rFonts w:ascii="Times New Roman" w:hAnsi="Times New Roman" w:cs="Times New Roman"/>
          <w:sz w:val="20"/>
          <w:szCs w:val="20"/>
        </w:rPr>
        <w:t>указ</w:t>
      </w:r>
      <w:r w:rsidR="00B11211">
        <w:rPr>
          <w:rFonts w:ascii="Times New Roman" w:hAnsi="Times New Roman" w:cs="Times New Roman"/>
          <w:sz w:val="20"/>
          <w:szCs w:val="20"/>
        </w:rPr>
        <w:t>анные в п. п. 1.4.1настоящего С</w:t>
      </w:r>
      <w:r w:rsidR="00021B9A">
        <w:rPr>
          <w:rFonts w:ascii="Times New Roman" w:hAnsi="Times New Roman" w:cs="Times New Roman"/>
          <w:sz w:val="20"/>
          <w:szCs w:val="20"/>
        </w:rPr>
        <w:t xml:space="preserve">оглашения, </w:t>
      </w:r>
      <w:r w:rsidR="005C2186">
        <w:rPr>
          <w:rFonts w:ascii="Times New Roman" w:hAnsi="Times New Roman" w:cs="Times New Roman"/>
          <w:sz w:val="20"/>
          <w:szCs w:val="20"/>
        </w:rPr>
        <w:t xml:space="preserve">имеющие все обязательные реквизиты и соответствующие утвержденным форматам, </w:t>
      </w:r>
      <w:r w:rsidR="00CC3DDD">
        <w:rPr>
          <w:rFonts w:ascii="Times New Roman" w:hAnsi="Times New Roman" w:cs="Times New Roman"/>
          <w:sz w:val="20"/>
          <w:szCs w:val="20"/>
        </w:rPr>
        <w:t>подписанные</w:t>
      </w:r>
      <w:r w:rsidRPr="00B2196E">
        <w:rPr>
          <w:rFonts w:ascii="Times New Roman" w:hAnsi="Times New Roman" w:cs="Times New Roman"/>
          <w:sz w:val="20"/>
          <w:szCs w:val="20"/>
        </w:rPr>
        <w:t xml:space="preserve"> </w:t>
      </w:r>
      <w:r w:rsidR="00FA529E" w:rsidRPr="00FA529E">
        <w:rPr>
          <w:rFonts w:ascii="Times New Roman" w:hAnsi="Times New Roman" w:cs="Times New Roman"/>
          <w:sz w:val="20"/>
          <w:szCs w:val="20"/>
        </w:rPr>
        <w:t>действительной</w:t>
      </w:r>
      <w:r w:rsidRPr="00B2196E">
        <w:rPr>
          <w:rFonts w:ascii="Times New Roman" w:hAnsi="Times New Roman" w:cs="Times New Roman"/>
          <w:sz w:val="20"/>
          <w:szCs w:val="20"/>
        </w:rPr>
        <w:t xml:space="preserve"> </w:t>
      </w:r>
      <w:r w:rsidR="005C2186">
        <w:rPr>
          <w:rFonts w:ascii="Times New Roman" w:hAnsi="Times New Roman" w:cs="Times New Roman"/>
          <w:sz w:val="20"/>
          <w:szCs w:val="20"/>
        </w:rPr>
        <w:t xml:space="preserve">УКЭП </w:t>
      </w:r>
      <w:r w:rsidRPr="00B2196E">
        <w:rPr>
          <w:rFonts w:ascii="Times New Roman" w:hAnsi="Times New Roman" w:cs="Times New Roman"/>
          <w:sz w:val="20"/>
          <w:szCs w:val="20"/>
        </w:rPr>
        <w:t>уполномоченных лиц</w:t>
      </w:r>
      <w:r w:rsidR="00CC3DDD">
        <w:rPr>
          <w:rFonts w:ascii="Times New Roman" w:hAnsi="Times New Roman" w:cs="Times New Roman"/>
          <w:sz w:val="20"/>
          <w:szCs w:val="20"/>
        </w:rPr>
        <w:t xml:space="preserve"> Сторон</w:t>
      </w:r>
      <w:r w:rsidRPr="00B2196E">
        <w:rPr>
          <w:rFonts w:ascii="Times New Roman" w:hAnsi="Times New Roman" w:cs="Times New Roman"/>
          <w:sz w:val="20"/>
          <w:szCs w:val="20"/>
        </w:rPr>
        <w:t xml:space="preserve"> в порядке, предусмотренном настоящим Соглашением</w:t>
      </w:r>
      <w:r w:rsidRPr="00B70B40">
        <w:rPr>
          <w:rFonts w:ascii="Times New Roman" w:hAnsi="Times New Roman" w:cs="Times New Roman"/>
          <w:sz w:val="20"/>
          <w:szCs w:val="20"/>
        </w:rPr>
        <w:t>,</w:t>
      </w:r>
      <w:r w:rsidRPr="00021B9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2196E">
        <w:rPr>
          <w:rFonts w:ascii="Times New Roman" w:hAnsi="Times New Roman" w:cs="Times New Roman"/>
          <w:sz w:val="20"/>
          <w:szCs w:val="20"/>
        </w:rPr>
        <w:t>равнозначными документам н</w:t>
      </w:r>
      <w:r w:rsidR="00CC3DDD">
        <w:rPr>
          <w:rFonts w:ascii="Times New Roman" w:hAnsi="Times New Roman" w:cs="Times New Roman"/>
          <w:sz w:val="20"/>
          <w:szCs w:val="20"/>
        </w:rPr>
        <w:t>а бумажных носителях, подписанных</w:t>
      </w:r>
      <w:r w:rsidR="00021B9A">
        <w:rPr>
          <w:rFonts w:ascii="Times New Roman" w:hAnsi="Times New Roman" w:cs="Times New Roman"/>
          <w:sz w:val="20"/>
          <w:szCs w:val="20"/>
        </w:rPr>
        <w:t xml:space="preserve"> собственноручными</w:t>
      </w:r>
      <w:r w:rsidRPr="00B2196E">
        <w:rPr>
          <w:rFonts w:ascii="Times New Roman" w:hAnsi="Times New Roman" w:cs="Times New Roman"/>
          <w:sz w:val="20"/>
          <w:szCs w:val="20"/>
        </w:rPr>
        <w:t xml:space="preserve"> подписями уполномоченных лиц </w:t>
      </w:r>
      <w:r w:rsidR="00B11211">
        <w:rPr>
          <w:rFonts w:ascii="Times New Roman" w:hAnsi="Times New Roman" w:cs="Times New Roman"/>
          <w:sz w:val="20"/>
          <w:szCs w:val="20"/>
        </w:rPr>
        <w:t>Сторон</w:t>
      </w:r>
      <w:r w:rsidR="00021B9A">
        <w:rPr>
          <w:rFonts w:ascii="Times New Roman" w:hAnsi="Times New Roman" w:cs="Times New Roman"/>
          <w:sz w:val="20"/>
          <w:szCs w:val="20"/>
        </w:rPr>
        <w:t xml:space="preserve"> и заверенных оттисками печатей</w:t>
      </w:r>
      <w:r w:rsidRPr="00B2196E">
        <w:rPr>
          <w:rFonts w:ascii="Times New Roman" w:hAnsi="Times New Roman" w:cs="Times New Roman"/>
          <w:sz w:val="20"/>
          <w:szCs w:val="20"/>
        </w:rPr>
        <w:t xml:space="preserve"> Сторон (при наличии печати)</w:t>
      </w:r>
      <w:r w:rsidR="00C47E58">
        <w:rPr>
          <w:rFonts w:ascii="Times New Roman" w:hAnsi="Times New Roman" w:cs="Times New Roman"/>
          <w:sz w:val="20"/>
          <w:szCs w:val="20"/>
        </w:rPr>
        <w:t>, при</w:t>
      </w:r>
      <w:r w:rsidR="00C47E58" w:rsidRPr="00C47E58">
        <w:rPr>
          <w:rFonts w:ascii="Times New Roman" w:hAnsi="Times New Roman" w:cs="Times New Roman"/>
          <w:sz w:val="20"/>
          <w:szCs w:val="20"/>
        </w:rPr>
        <w:t xml:space="preserve"> одновременном соблюдении следующих условий:</w:t>
      </w:r>
    </w:p>
    <w:p w14:paraId="7FC18B95" w14:textId="77777777" w:rsidR="00C47E58" w:rsidRPr="00C47E58" w:rsidRDefault="00C47E58" w:rsidP="00C47E58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7E58">
        <w:rPr>
          <w:rFonts w:ascii="Times New Roman" w:hAnsi="Times New Roman" w:cs="Times New Roman"/>
          <w:sz w:val="20"/>
          <w:szCs w:val="20"/>
        </w:rPr>
        <w:t xml:space="preserve">a) подтверждена действительность </w:t>
      </w:r>
      <w:r w:rsidR="0050114C">
        <w:rPr>
          <w:rFonts w:ascii="Times New Roman" w:hAnsi="Times New Roman" w:cs="Times New Roman"/>
          <w:sz w:val="20"/>
          <w:szCs w:val="20"/>
        </w:rPr>
        <w:t xml:space="preserve">квалифицированного </w:t>
      </w:r>
      <w:r w:rsidRPr="00C47E58">
        <w:rPr>
          <w:rFonts w:ascii="Times New Roman" w:hAnsi="Times New Roman" w:cs="Times New Roman"/>
          <w:sz w:val="20"/>
          <w:szCs w:val="20"/>
        </w:rPr>
        <w:t>сертификата клю</w:t>
      </w:r>
      <w:r w:rsidR="00D41727">
        <w:rPr>
          <w:rFonts w:ascii="Times New Roman" w:hAnsi="Times New Roman" w:cs="Times New Roman"/>
          <w:sz w:val="20"/>
          <w:szCs w:val="20"/>
        </w:rPr>
        <w:t>ча проверки УКЭП</w:t>
      </w:r>
      <w:r w:rsidRPr="00C47E58">
        <w:rPr>
          <w:rFonts w:ascii="Times New Roman" w:hAnsi="Times New Roman" w:cs="Times New Roman"/>
          <w:sz w:val="20"/>
          <w:szCs w:val="20"/>
        </w:rPr>
        <w:t>, с помощ</w:t>
      </w:r>
      <w:r w:rsidR="00A847D2">
        <w:rPr>
          <w:rFonts w:ascii="Times New Roman" w:hAnsi="Times New Roman" w:cs="Times New Roman"/>
          <w:sz w:val="20"/>
          <w:szCs w:val="20"/>
        </w:rPr>
        <w:t>ью которого</w:t>
      </w:r>
      <w:r w:rsidRPr="00C47E58">
        <w:rPr>
          <w:rFonts w:ascii="Times New Roman" w:hAnsi="Times New Roman" w:cs="Times New Roman"/>
          <w:sz w:val="20"/>
          <w:szCs w:val="20"/>
        </w:rPr>
        <w:t xml:space="preserve"> подписан электронный документ, </w:t>
      </w:r>
      <w:r w:rsidR="00A847D2" w:rsidRPr="00C47E58">
        <w:rPr>
          <w:rFonts w:ascii="Times New Roman" w:hAnsi="Times New Roman" w:cs="Times New Roman"/>
          <w:sz w:val="20"/>
          <w:szCs w:val="20"/>
        </w:rPr>
        <w:t>на момент подписания электронного документа при наличии доказательств,</w:t>
      </w:r>
      <w:r w:rsidR="00A847D2">
        <w:rPr>
          <w:rFonts w:ascii="Times New Roman" w:hAnsi="Times New Roman" w:cs="Times New Roman"/>
          <w:sz w:val="20"/>
          <w:szCs w:val="20"/>
        </w:rPr>
        <w:t xml:space="preserve"> определяющих момент подписания</w:t>
      </w:r>
      <w:r w:rsidR="00E30C60">
        <w:rPr>
          <w:rFonts w:ascii="Times New Roman" w:hAnsi="Times New Roman" w:cs="Times New Roman"/>
          <w:sz w:val="20"/>
          <w:szCs w:val="20"/>
        </w:rPr>
        <w:t xml:space="preserve"> </w:t>
      </w:r>
      <w:r w:rsidR="00A847D2" w:rsidRPr="00C47E58">
        <w:rPr>
          <w:rFonts w:ascii="Times New Roman" w:hAnsi="Times New Roman" w:cs="Times New Roman"/>
          <w:sz w:val="20"/>
          <w:szCs w:val="20"/>
        </w:rPr>
        <w:t>электронного документа</w:t>
      </w:r>
      <w:r w:rsidR="00A847D2">
        <w:rPr>
          <w:rFonts w:ascii="Times New Roman" w:hAnsi="Times New Roman" w:cs="Times New Roman"/>
          <w:sz w:val="20"/>
          <w:szCs w:val="20"/>
        </w:rPr>
        <w:t xml:space="preserve"> или на дату проверки действительности указанного сертификата;</w:t>
      </w:r>
      <w:r w:rsidRPr="00C47E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14C6BE" w14:textId="77777777" w:rsidR="00C47E58" w:rsidRPr="00C47E58" w:rsidRDefault="00C47E58" w:rsidP="00C47E58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7E58">
        <w:rPr>
          <w:rFonts w:ascii="Times New Roman" w:hAnsi="Times New Roman" w:cs="Times New Roman"/>
          <w:sz w:val="20"/>
          <w:szCs w:val="20"/>
        </w:rPr>
        <w:t xml:space="preserve">b) средствами электронной подписи получен положительный результат проверки принадлежности владельцу </w:t>
      </w:r>
      <w:r w:rsidR="00706B73">
        <w:rPr>
          <w:rFonts w:ascii="Times New Roman" w:hAnsi="Times New Roman" w:cs="Times New Roman"/>
          <w:sz w:val="20"/>
          <w:szCs w:val="20"/>
        </w:rPr>
        <w:t>квалифицированного</w:t>
      </w:r>
      <w:r w:rsidR="00706B73" w:rsidRPr="00C47E58">
        <w:rPr>
          <w:rFonts w:ascii="Times New Roman" w:hAnsi="Times New Roman" w:cs="Times New Roman"/>
          <w:sz w:val="20"/>
          <w:szCs w:val="20"/>
        </w:rPr>
        <w:t xml:space="preserve"> </w:t>
      </w:r>
      <w:r w:rsidRPr="00C47E58">
        <w:rPr>
          <w:rFonts w:ascii="Times New Roman" w:hAnsi="Times New Roman" w:cs="Times New Roman"/>
          <w:sz w:val="20"/>
          <w:szCs w:val="20"/>
        </w:rPr>
        <w:t>сертификата к</w:t>
      </w:r>
      <w:r w:rsidR="00382D60">
        <w:rPr>
          <w:rFonts w:ascii="Times New Roman" w:hAnsi="Times New Roman" w:cs="Times New Roman"/>
          <w:sz w:val="20"/>
          <w:szCs w:val="20"/>
        </w:rPr>
        <w:t>люча проверки УК</w:t>
      </w:r>
      <w:r w:rsidRPr="00C47E58">
        <w:rPr>
          <w:rFonts w:ascii="Times New Roman" w:hAnsi="Times New Roman" w:cs="Times New Roman"/>
          <w:sz w:val="20"/>
          <w:szCs w:val="20"/>
        </w:rPr>
        <w:t>ЭП, с</w:t>
      </w:r>
      <w:r w:rsidR="00706B73">
        <w:rPr>
          <w:rFonts w:ascii="Times New Roman" w:hAnsi="Times New Roman" w:cs="Times New Roman"/>
          <w:sz w:val="20"/>
          <w:szCs w:val="20"/>
        </w:rPr>
        <w:t xml:space="preserve"> помощью которой </w:t>
      </w:r>
      <w:proofErr w:type="gramStart"/>
      <w:r w:rsidR="00706B73">
        <w:rPr>
          <w:rFonts w:ascii="Times New Roman" w:hAnsi="Times New Roman" w:cs="Times New Roman"/>
          <w:sz w:val="20"/>
          <w:szCs w:val="20"/>
        </w:rPr>
        <w:t xml:space="preserve">подписан </w:t>
      </w:r>
      <w:r w:rsidRPr="00C47E58">
        <w:rPr>
          <w:rFonts w:ascii="Times New Roman" w:hAnsi="Times New Roman" w:cs="Times New Roman"/>
          <w:sz w:val="20"/>
          <w:szCs w:val="20"/>
        </w:rPr>
        <w:t xml:space="preserve"> электронный</w:t>
      </w:r>
      <w:proofErr w:type="gramEnd"/>
      <w:r w:rsidRPr="00C47E58">
        <w:rPr>
          <w:rFonts w:ascii="Times New Roman" w:hAnsi="Times New Roman" w:cs="Times New Roman"/>
          <w:sz w:val="20"/>
          <w:szCs w:val="20"/>
        </w:rPr>
        <w:t xml:space="preserve"> документ;</w:t>
      </w:r>
    </w:p>
    <w:p w14:paraId="1B194B5B" w14:textId="77777777" w:rsidR="00CD672E" w:rsidRDefault="00C47E58" w:rsidP="00706B73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7E58">
        <w:rPr>
          <w:rFonts w:ascii="Times New Roman" w:hAnsi="Times New Roman" w:cs="Times New Roman"/>
          <w:sz w:val="20"/>
          <w:szCs w:val="20"/>
        </w:rPr>
        <w:t xml:space="preserve">c) средствами электронной подписи подтверждено отсутствие изменений, внесенных в этот </w:t>
      </w:r>
      <w:r w:rsidR="002E1D96">
        <w:rPr>
          <w:rFonts w:ascii="Times New Roman" w:hAnsi="Times New Roman" w:cs="Times New Roman"/>
          <w:sz w:val="20"/>
          <w:szCs w:val="20"/>
        </w:rPr>
        <w:t xml:space="preserve">электронный </w:t>
      </w:r>
      <w:r w:rsidRPr="00C47E58">
        <w:rPr>
          <w:rFonts w:ascii="Times New Roman" w:hAnsi="Times New Roman" w:cs="Times New Roman"/>
          <w:sz w:val="20"/>
          <w:szCs w:val="20"/>
        </w:rPr>
        <w:t>документ после его подписания.</w:t>
      </w:r>
    </w:p>
    <w:p w14:paraId="346C9DDA" w14:textId="7B3E38E3" w:rsidR="00835B8F" w:rsidRPr="00835B8F" w:rsidRDefault="00835B8F" w:rsidP="000D4C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 w:rsidRPr="00835B8F">
        <w:rPr>
          <w:rFonts w:ascii="Times New Roman" w:hAnsi="Times New Roman" w:cs="Times New Roman"/>
          <w:sz w:val="20"/>
          <w:szCs w:val="20"/>
        </w:rPr>
        <w:t xml:space="preserve">При соблюдении условий, приведенных </w:t>
      </w:r>
      <w:r>
        <w:rPr>
          <w:rFonts w:ascii="Times New Roman" w:hAnsi="Times New Roman" w:cs="Times New Roman"/>
          <w:sz w:val="20"/>
          <w:szCs w:val="20"/>
        </w:rPr>
        <w:t>в п. 2</w:t>
      </w:r>
      <w:r w:rsidRPr="00835B8F">
        <w:rPr>
          <w:rFonts w:ascii="Times New Roman" w:hAnsi="Times New Roman" w:cs="Times New Roman"/>
          <w:sz w:val="20"/>
          <w:szCs w:val="20"/>
        </w:rPr>
        <w:t xml:space="preserve"> настоящего Соглашения, электронный </w:t>
      </w:r>
      <w:proofErr w:type="gramStart"/>
      <w:r w:rsidRPr="00835B8F">
        <w:rPr>
          <w:rFonts w:ascii="Times New Roman" w:hAnsi="Times New Roman" w:cs="Times New Roman"/>
          <w:sz w:val="20"/>
          <w:szCs w:val="20"/>
        </w:rPr>
        <w:t xml:space="preserve">документ </w:t>
      </w:r>
      <w:r>
        <w:rPr>
          <w:rFonts w:ascii="Times New Roman" w:hAnsi="Times New Roman" w:cs="Times New Roman"/>
          <w:sz w:val="20"/>
          <w:szCs w:val="20"/>
        </w:rPr>
        <w:t xml:space="preserve"> принимается</w:t>
      </w:r>
      <w:proofErr w:type="gramEnd"/>
      <w:r w:rsidRPr="00835B8F">
        <w:rPr>
          <w:rFonts w:ascii="Times New Roman" w:hAnsi="Times New Roman" w:cs="Times New Roman"/>
          <w:sz w:val="20"/>
          <w:szCs w:val="20"/>
        </w:rPr>
        <w:t xml:space="preserve"> Сторонами к учету в качестве первичного учетного документа, может использоваться в качестве доказательства в судебных разбирательствах, представляться в государственные органы</w:t>
      </w:r>
      <w:r w:rsidR="00055981">
        <w:rPr>
          <w:rFonts w:ascii="Times New Roman" w:hAnsi="Times New Roman" w:cs="Times New Roman"/>
          <w:sz w:val="20"/>
          <w:szCs w:val="20"/>
        </w:rPr>
        <w:t xml:space="preserve"> и иные органы </w:t>
      </w:r>
      <w:r w:rsidRPr="00835B8F">
        <w:rPr>
          <w:rFonts w:ascii="Times New Roman" w:hAnsi="Times New Roman" w:cs="Times New Roman"/>
          <w:sz w:val="20"/>
          <w:szCs w:val="20"/>
        </w:rPr>
        <w:t xml:space="preserve"> по запросам последних.</w:t>
      </w:r>
    </w:p>
    <w:p w14:paraId="45F08C16" w14:textId="4A2F8C34" w:rsidR="00835B8F" w:rsidRDefault="008C0A0C" w:rsidP="000D4C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835B8F" w:rsidRPr="008C0A0C">
        <w:rPr>
          <w:rFonts w:ascii="Times New Roman" w:hAnsi="Times New Roman" w:cs="Times New Roman"/>
          <w:sz w:val="20"/>
          <w:szCs w:val="20"/>
        </w:rPr>
        <w:t xml:space="preserve"> Подписание электронного документа, бумажный аналог которого должен содержать подписи и печати обеих Сторон, осуществляется путем последовательного подписания данного электронного документа каждой из Сторон.</w:t>
      </w:r>
    </w:p>
    <w:p w14:paraId="1D228A9F" w14:textId="4FE56DDA" w:rsidR="00EB7198" w:rsidRPr="008C0A0C" w:rsidRDefault="00EB7198" w:rsidP="000D4C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 w:rsidRPr="00EB7198">
        <w:rPr>
          <w:rFonts w:ascii="Times New Roman" w:hAnsi="Times New Roman" w:cs="Times New Roman"/>
          <w:sz w:val="20"/>
          <w:szCs w:val="20"/>
        </w:rPr>
        <w:t>В случае если при наличии подтверждения Оператора о доставке документа, направленного направляющей Стороной в электронной форме с запросом подписи получающей Стороны, направляющая Сторона не получила от получающей Стороны в срок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B7198">
        <w:rPr>
          <w:rFonts w:ascii="Times New Roman" w:hAnsi="Times New Roman" w:cs="Times New Roman"/>
          <w:sz w:val="20"/>
          <w:szCs w:val="20"/>
        </w:rPr>
        <w:t xml:space="preserve">установленный соответствующим договором подписанный получающей Стороной указанный документ в электронной форме или мотивированный отказ от подписания указанного </w:t>
      </w:r>
      <w:r w:rsidRPr="00EB7198">
        <w:rPr>
          <w:rFonts w:ascii="Times New Roman" w:hAnsi="Times New Roman" w:cs="Times New Roman"/>
          <w:sz w:val="20"/>
          <w:szCs w:val="20"/>
        </w:rPr>
        <w:lastRenderedPageBreak/>
        <w:t>документа, такой документ считается полученным и не подписанным получающей Стороной в электронной форме.</w:t>
      </w:r>
    </w:p>
    <w:p w14:paraId="4B20F5C8" w14:textId="77777777" w:rsidR="005220AE" w:rsidRPr="004E1BF1" w:rsidRDefault="005220AE" w:rsidP="000D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1E481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3.</w:t>
      </w:r>
      <w:r w:rsidRPr="00B2196E">
        <w:rPr>
          <w:rFonts w:ascii="Times New Roman" w:hAnsi="Times New Roman" w:cs="Times New Roman"/>
          <w:sz w:val="20"/>
          <w:szCs w:val="20"/>
        </w:rPr>
        <w:t xml:space="preserve"> Для исполнения настоящего Соглашения Стороны самостоятельно и за свой счет:</w:t>
      </w:r>
    </w:p>
    <w:p w14:paraId="74280373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>- комплектуют, устанавливают, настраивают, используют и поддерживают в рабочем состоянии телекоммуникационные каналы связи (программно-технические средства, программное обеспечение)</w:t>
      </w:r>
      <w:r w:rsidR="00B61917">
        <w:rPr>
          <w:rFonts w:ascii="Times New Roman" w:hAnsi="Times New Roman" w:cs="Times New Roman"/>
          <w:sz w:val="20"/>
          <w:szCs w:val="20"/>
        </w:rPr>
        <w:t xml:space="preserve">, используемые для осуществления </w:t>
      </w:r>
      <w:r w:rsidR="00B61917" w:rsidRPr="00B2196E">
        <w:rPr>
          <w:rFonts w:ascii="Times New Roman" w:hAnsi="Times New Roman" w:cs="Times New Roman"/>
          <w:sz w:val="20"/>
          <w:szCs w:val="20"/>
        </w:rPr>
        <w:t>ЭДО</w:t>
      </w:r>
      <w:r w:rsidRPr="00B2196E">
        <w:rPr>
          <w:rFonts w:ascii="Times New Roman" w:hAnsi="Times New Roman" w:cs="Times New Roman"/>
          <w:sz w:val="20"/>
          <w:szCs w:val="20"/>
        </w:rPr>
        <w:t>;</w:t>
      </w:r>
    </w:p>
    <w:p w14:paraId="3E1943C5" w14:textId="210AA783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- осуществляют необходимое взаимодействие с </w:t>
      </w:r>
      <w:r w:rsidR="0093354F">
        <w:rPr>
          <w:rFonts w:ascii="Times New Roman" w:hAnsi="Times New Roman" w:cs="Times New Roman"/>
          <w:sz w:val="20"/>
          <w:szCs w:val="20"/>
        </w:rPr>
        <w:t xml:space="preserve">аккредитованным </w:t>
      </w:r>
      <w:r w:rsidRPr="00B2196E">
        <w:rPr>
          <w:rFonts w:ascii="Times New Roman" w:hAnsi="Times New Roman" w:cs="Times New Roman"/>
          <w:sz w:val="20"/>
          <w:szCs w:val="20"/>
        </w:rPr>
        <w:t>оператором</w:t>
      </w:r>
      <w:r w:rsidR="0093354F">
        <w:rPr>
          <w:rFonts w:ascii="Times New Roman" w:hAnsi="Times New Roman" w:cs="Times New Roman"/>
          <w:sz w:val="20"/>
          <w:szCs w:val="20"/>
        </w:rPr>
        <w:t xml:space="preserve"> ЭДО</w:t>
      </w:r>
      <w:r w:rsidRPr="00B2196E">
        <w:rPr>
          <w:rFonts w:ascii="Times New Roman" w:hAnsi="Times New Roman" w:cs="Times New Roman"/>
          <w:sz w:val="20"/>
          <w:szCs w:val="20"/>
        </w:rPr>
        <w:t xml:space="preserve"> и удостоверяющим центром, в том числе </w:t>
      </w:r>
      <w:r w:rsidR="00C51D16">
        <w:rPr>
          <w:rFonts w:ascii="Times New Roman" w:hAnsi="Times New Roman" w:cs="Times New Roman"/>
          <w:sz w:val="20"/>
          <w:szCs w:val="20"/>
        </w:rPr>
        <w:t xml:space="preserve">самостоятельно обеспечивают </w:t>
      </w:r>
      <w:r w:rsidRPr="00B2196E">
        <w:rPr>
          <w:rFonts w:ascii="Times New Roman" w:hAnsi="Times New Roman" w:cs="Times New Roman"/>
          <w:sz w:val="20"/>
          <w:szCs w:val="20"/>
        </w:rPr>
        <w:t>подключение к системе оператора</w:t>
      </w:r>
      <w:r w:rsidR="00661E71" w:rsidRPr="00661E71">
        <w:rPr>
          <w:rFonts w:ascii="Times New Roman" w:hAnsi="Times New Roman" w:cs="Times New Roman"/>
          <w:sz w:val="20"/>
          <w:szCs w:val="20"/>
        </w:rPr>
        <w:t xml:space="preserve"> </w:t>
      </w:r>
      <w:r w:rsidR="00661E71">
        <w:rPr>
          <w:rFonts w:ascii="Times New Roman" w:hAnsi="Times New Roman" w:cs="Times New Roman"/>
          <w:sz w:val="20"/>
          <w:szCs w:val="20"/>
        </w:rPr>
        <w:t>ЭДО, получение, обновление, замену ключей УКЭП,</w:t>
      </w:r>
      <w:r w:rsidR="002769F3" w:rsidRPr="002769F3">
        <w:rPr>
          <w:rFonts w:ascii="Times New Roman" w:hAnsi="Times New Roman" w:cs="Times New Roman"/>
          <w:sz w:val="20"/>
          <w:szCs w:val="20"/>
        </w:rPr>
        <w:t xml:space="preserve"> </w:t>
      </w:r>
      <w:r w:rsidR="002769F3" w:rsidRPr="00B2196E">
        <w:rPr>
          <w:rFonts w:ascii="Times New Roman" w:hAnsi="Times New Roman" w:cs="Times New Roman"/>
          <w:sz w:val="20"/>
          <w:szCs w:val="20"/>
        </w:rPr>
        <w:t>клю</w:t>
      </w:r>
      <w:r w:rsidR="002769F3">
        <w:rPr>
          <w:rFonts w:ascii="Times New Roman" w:hAnsi="Times New Roman" w:cs="Times New Roman"/>
          <w:sz w:val="20"/>
          <w:szCs w:val="20"/>
        </w:rPr>
        <w:t>чей проверки УКЭП,</w:t>
      </w:r>
      <w:r w:rsidR="00661E71">
        <w:rPr>
          <w:rFonts w:ascii="Times New Roman" w:hAnsi="Times New Roman" w:cs="Times New Roman"/>
          <w:sz w:val="20"/>
          <w:szCs w:val="20"/>
        </w:rPr>
        <w:t xml:space="preserve"> квалифицированных </w:t>
      </w:r>
      <w:r w:rsidRPr="00B2196E">
        <w:rPr>
          <w:rFonts w:ascii="Times New Roman" w:hAnsi="Times New Roman" w:cs="Times New Roman"/>
          <w:sz w:val="20"/>
          <w:szCs w:val="20"/>
        </w:rPr>
        <w:t>сертификатов клю</w:t>
      </w:r>
      <w:r w:rsidR="00661E71">
        <w:rPr>
          <w:rFonts w:ascii="Times New Roman" w:hAnsi="Times New Roman" w:cs="Times New Roman"/>
          <w:sz w:val="20"/>
          <w:szCs w:val="20"/>
        </w:rPr>
        <w:t>чей проверки УКЭП</w:t>
      </w:r>
      <w:r w:rsidRPr="00B2196E">
        <w:rPr>
          <w:rFonts w:ascii="Times New Roman" w:hAnsi="Times New Roman" w:cs="Times New Roman"/>
          <w:sz w:val="20"/>
          <w:szCs w:val="20"/>
        </w:rPr>
        <w:t>;</w:t>
      </w:r>
    </w:p>
    <w:p w14:paraId="6A49B31B" w14:textId="234D2D4B" w:rsidR="00AB2ADE" w:rsidRDefault="00CD672E" w:rsidP="00E23822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- обеспечивают выполнение необходимых мер </w:t>
      </w:r>
      <w:r w:rsidR="006B3EE4">
        <w:rPr>
          <w:rFonts w:ascii="Times New Roman" w:hAnsi="Times New Roman" w:cs="Times New Roman"/>
          <w:sz w:val="20"/>
          <w:szCs w:val="20"/>
        </w:rPr>
        <w:t xml:space="preserve">для обеспечения </w:t>
      </w:r>
      <w:r w:rsidRPr="00B2196E">
        <w:rPr>
          <w:rFonts w:ascii="Times New Roman" w:hAnsi="Times New Roman" w:cs="Times New Roman"/>
          <w:sz w:val="20"/>
          <w:szCs w:val="20"/>
        </w:rPr>
        <w:t>безопасности</w:t>
      </w:r>
      <w:r w:rsidR="006B3EE4">
        <w:rPr>
          <w:rFonts w:ascii="Times New Roman" w:hAnsi="Times New Roman" w:cs="Times New Roman"/>
          <w:sz w:val="20"/>
          <w:szCs w:val="20"/>
        </w:rPr>
        <w:t xml:space="preserve"> </w:t>
      </w:r>
      <w:r w:rsidR="008C4649">
        <w:rPr>
          <w:rFonts w:ascii="Times New Roman" w:hAnsi="Times New Roman" w:cs="Times New Roman"/>
          <w:sz w:val="20"/>
          <w:szCs w:val="20"/>
        </w:rPr>
        <w:t xml:space="preserve">при использовании </w:t>
      </w:r>
      <w:r w:rsidR="006B3EE4">
        <w:rPr>
          <w:rFonts w:ascii="Times New Roman" w:hAnsi="Times New Roman" w:cs="Times New Roman"/>
          <w:sz w:val="20"/>
          <w:szCs w:val="20"/>
        </w:rPr>
        <w:t>УКЭП</w:t>
      </w:r>
      <w:r w:rsidR="00C51D16">
        <w:rPr>
          <w:rFonts w:ascii="Times New Roman" w:hAnsi="Times New Roman" w:cs="Times New Roman"/>
          <w:sz w:val="20"/>
          <w:szCs w:val="20"/>
        </w:rPr>
        <w:t xml:space="preserve">, в т.ч. </w:t>
      </w:r>
      <w:r w:rsidR="00C51D16" w:rsidRPr="008C0A0C">
        <w:rPr>
          <w:rFonts w:ascii="Times New Roman" w:hAnsi="Times New Roman" w:cs="Times New Roman"/>
          <w:sz w:val="20"/>
          <w:szCs w:val="20"/>
        </w:rPr>
        <w:t>обеспеч</w:t>
      </w:r>
      <w:r w:rsidR="00C51D16">
        <w:rPr>
          <w:rFonts w:ascii="Times New Roman" w:hAnsi="Times New Roman" w:cs="Times New Roman"/>
          <w:sz w:val="20"/>
          <w:szCs w:val="20"/>
        </w:rPr>
        <w:t>ивают конфиденциальность ключей УКЭП</w:t>
      </w:r>
      <w:r w:rsidR="00C51D16" w:rsidRPr="008C0A0C">
        <w:rPr>
          <w:rFonts w:ascii="Times New Roman" w:hAnsi="Times New Roman" w:cs="Times New Roman"/>
          <w:sz w:val="20"/>
          <w:szCs w:val="20"/>
        </w:rPr>
        <w:t>, недопущение и</w:t>
      </w:r>
      <w:r w:rsidR="00C51D16">
        <w:rPr>
          <w:rFonts w:ascii="Times New Roman" w:hAnsi="Times New Roman" w:cs="Times New Roman"/>
          <w:sz w:val="20"/>
          <w:szCs w:val="20"/>
        </w:rPr>
        <w:t>спользования принадлежащих уполномоченному лицу УКЭП</w:t>
      </w:r>
      <w:r w:rsidR="00C51D16" w:rsidRPr="008C0A0C">
        <w:rPr>
          <w:rFonts w:ascii="Times New Roman" w:hAnsi="Times New Roman" w:cs="Times New Roman"/>
          <w:sz w:val="20"/>
          <w:szCs w:val="20"/>
        </w:rPr>
        <w:t xml:space="preserve"> без е</w:t>
      </w:r>
      <w:r w:rsidR="00C51D16">
        <w:rPr>
          <w:rFonts w:ascii="Times New Roman" w:hAnsi="Times New Roman" w:cs="Times New Roman"/>
          <w:sz w:val="20"/>
          <w:szCs w:val="20"/>
        </w:rPr>
        <w:t>го</w:t>
      </w:r>
      <w:r w:rsidR="00C51D16" w:rsidRPr="008C0A0C">
        <w:rPr>
          <w:rFonts w:ascii="Times New Roman" w:hAnsi="Times New Roman" w:cs="Times New Roman"/>
          <w:sz w:val="20"/>
          <w:szCs w:val="20"/>
        </w:rPr>
        <w:t xml:space="preserve"> согласия</w:t>
      </w:r>
      <w:r w:rsidR="00C51D16">
        <w:rPr>
          <w:rFonts w:ascii="Times New Roman" w:hAnsi="Times New Roman" w:cs="Times New Roman"/>
          <w:sz w:val="20"/>
          <w:szCs w:val="20"/>
        </w:rPr>
        <w:t>, недопущение использования ключей УКЭП при наличии оснований полагать, что конфиденциальность данного ключа нарушена</w:t>
      </w:r>
      <w:r w:rsidRPr="00B2196E">
        <w:rPr>
          <w:rFonts w:ascii="Times New Roman" w:hAnsi="Times New Roman" w:cs="Times New Roman"/>
          <w:sz w:val="20"/>
          <w:szCs w:val="20"/>
        </w:rPr>
        <w:t>;</w:t>
      </w:r>
    </w:p>
    <w:p w14:paraId="28690B25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- ежедневно осуществляют мониторинг поступивших </w:t>
      </w:r>
      <w:r w:rsidR="00E06901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Pr="00B2196E">
        <w:rPr>
          <w:rFonts w:ascii="Times New Roman" w:hAnsi="Times New Roman" w:cs="Times New Roman"/>
          <w:sz w:val="20"/>
          <w:szCs w:val="20"/>
        </w:rPr>
        <w:t>документов в системе ЭДО;</w:t>
      </w:r>
    </w:p>
    <w:p w14:paraId="60DD5957" w14:textId="77777777" w:rsidR="00CD672E" w:rsidRDefault="002769F3" w:rsidP="007C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D672E" w:rsidRPr="00B2196E">
        <w:rPr>
          <w:rFonts w:ascii="Times New Roman" w:hAnsi="Times New Roman" w:cs="Times New Roman"/>
          <w:sz w:val="20"/>
          <w:szCs w:val="20"/>
        </w:rPr>
        <w:t>незамед</w:t>
      </w:r>
      <w:r w:rsidR="00E06901">
        <w:rPr>
          <w:rFonts w:ascii="Times New Roman" w:hAnsi="Times New Roman" w:cs="Times New Roman"/>
          <w:sz w:val="20"/>
          <w:szCs w:val="20"/>
        </w:rPr>
        <w:t>лительно уведомляют пр</w:t>
      </w:r>
      <w:r w:rsidR="00245A29">
        <w:rPr>
          <w:rFonts w:ascii="Times New Roman" w:hAnsi="Times New Roman" w:cs="Times New Roman"/>
          <w:sz w:val="20"/>
          <w:szCs w:val="20"/>
        </w:rPr>
        <w:t>о</w:t>
      </w:r>
      <w:r w:rsidR="00E06901">
        <w:rPr>
          <w:rFonts w:ascii="Times New Roman" w:hAnsi="Times New Roman" w:cs="Times New Roman"/>
          <w:sz w:val="20"/>
          <w:szCs w:val="20"/>
        </w:rPr>
        <w:t xml:space="preserve">тивоположную Сторону, аккредитованного </w:t>
      </w:r>
      <w:r w:rsidR="00CD672E" w:rsidRPr="00B2196E">
        <w:rPr>
          <w:rFonts w:ascii="Times New Roman" w:hAnsi="Times New Roman" w:cs="Times New Roman"/>
          <w:sz w:val="20"/>
          <w:szCs w:val="20"/>
        </w:rPr>
        <w:t>оператора ЭДО</w:t>
      </w:r>
      <w:r w:rsidR="007C2DEF">
        <w:rPr>
          <w:rFonts w:ascii="Times New Roman" w:hAnsi="Times New Roman" w:cs="Times New Roman"/>
          <w:sz w:val="20"/>
          <w:szCs w:val="20"/>
        </w:rPr>
        <w:t>/</w:t>
      </w:r>
      <w:r w:rsidR="007C2DEF" w:rsidRPr="007C2DEF">
        <w:rPr>
          <w:rFonts w:ascii="Times New Roman" w:hAnsi="Times New Roman" w:cs="Times New Roman"/>
          <w:sz w:val="20"/>
          <w:szCs w:val="20"/>
        </w:rPr>
        <w:t xml:space="preserve"> </w:t>
      </w:r>
      <w:r w:rsidR="007C2DEF">
        <w:rPr>
          <w:rFonts w:ascii="Times New Roman" w:hAnsi="Times New Roman" w:cs="Times New Roman"/>
          <w:sz w:val="20"/>
          <w:szCs w:val="20"/>
        </w:rPr>
        <w:t>удостоверяющий</w:t>
      </w:r>
      <w:r w:rsidR="007C2DEF" w:rsidRPr="00B2196E">
        <w:rPr>
          <w:rFonts w:ascii="Times New Roman" w:hAnsi="Times New Roman" w:cs="Times New Roman"/>
          <w:sz w:val="20"/>
          <w:szCs w:val="20"/>
        </w:rPr>
        <w:t xml:space="preserve"> ц</w:t>
      </w:r>
      <w:r w:rsidR="007C2DEF">
        <w:rPr>
          <w:rFonts w:ascii="Times New Roman" w:hAnsi="Times New Roman" w:cs="Times New Roman"/>
          <w:sz w:val="20"/>
          <w:szCs w:val="20"/>
        </w:rPr>
        <w:t>ентр</w:t>
      </w:r>
      <w:r w:rsidR="00CD672E" w:rsidRPr="00B2196E">
        <w:rPr>
          <w:rFonts w:ascii="Times New Roman" w:hAnsi="Times New Roman" w:cs="Times New Roman"/>
          <w:sz w:val="20"/>
          <w:szCs w:val="20"/>
        </w:rPr>
        <w:t xml:space="preserve"> о компрометации ключа проверки УКЭП</w:t>
      </w:r>
      <w:r w:rsidR="00BA742A">
        <w:rPr>
          <w:rFonts w:ascii="Times New Roman" w:hAnsi="Times New Roman" w:cs="Times New Roman"/>
          <w:sz w:val="20"/>
          <w:szCs w:val="20"/>
        </w:rPr>
        <w:t xml:space="preserve">, </w:t>
      </w:r>
      <w:r w:rsidR="007C2DEF">
        <w:rPr>
          <w:rFonts w:ascii="Times New Roman" w:hAnsi="Times New Roman" w:cs="Times New Roman"/>
          <w:sz w:val="20"/>
          <w:szCs w:val="20"/>
        </w:rPr>
        <w:t xml:space="preserve">о нарушении конфиденциальности ключа УКЭП </w:t>
      </w:r>
      <w:r w:rsidR="00CD672E" w:rsidRPr="00B2196E">
        <w:rPr>
          <w:rFonts w:ascii="Times New Roman" w:hAnsi="Times New Roman" w:cs="Times New Roman"/>
          <w:sz w:val="20"/>
          <w:szCs w:val="20"/>
        </w:rPr>
        <w:t>(любые случаи разглашения ключевой информации, влекущие возможность доступа для неуполномоченных лиц и (или) процессов, в том числе разрушение, утрата);</w:t>
      </w:r>
    </w:p>
    <w:p w14:paraId="26B942B6" w14:textId="77777777" w:rsidR="008C73D9" w:rsidRPr="00B2196E" w:rsidRDefault="008C73D9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своевременно информируют другую С</w:t>
      </w:r>
      <w:r w:rsidRPr="008C73D9">
        <w:rPr>
          <w:rFonts w:ascii="Times New Roman" w:hAnsi="Times New Roman" w:cs="Times New Roman"/>
          <w:sz w:val="20"/>
          <w:szCs w:val="20"/>
        </w:rPr>
        <w:t>торону</w:t>
      </w:r>
      <w:r w:rsidR="00E74410">
        <w:rPr>
          <w:rFonts w:ascii="Times New Roman" w:hAnsi="Times New Roman" w:cs="Times New Roman"/>
          <w:sz w:val="20"/>
          <w:szCs w:val="20"/>
        </w:rPr>
        <w:t xml:space="preserve"> (по электронной почте)</w:t>
      </w:r>
      <w:r w:rsidRPr="008C73D9">
        <w:rPr>
          <w:rFonts w:ascii="Times New Roman" w:hAnsi="Times New Roman" w:cs="Times New Roman"/>
          <w:sz w:val="20"/>
          <w:szCs w:val="20"/>
        </w:rPr>
        <w:t xml:space="preserve"> обо всех случаях возникновения технических неисправностей или других обсто</w:t>
      </w:r>
      <w:r>
        <w:rPr>
          <w:rFonts w:ascii="Times New Roman" w:hAnsi="Times New Roman" w:cs="Times New Roman"/>
          <w:sz w:val="20"/>
          <w:szCs w:val="20"/>
        </w:rPr>
        <w:t>ятельств, препятствующих ЭДО</w:t>
      </w:r>
      <w:r w:rsidRPr="008C73D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При этом осуществление</w:t>
      </w:r>
      <w:r w:rsidRPr="008C73D9">
        <w:rPr>
          <w:rFonts w:ascii="Times New Roman" w:hAnsi="Times New Roman" w:cs="Times New Roman"/>
          <w:sz w:val="20"/>
          <w:szCs w:val="20"/>
        </w:rPr>
        <w:t xml:space="preserve"> ЭДО приостанавливается до </w:t>
      </w:r>
      <w:r>
        <w:rPr>
          <w:rFonts w:ascii="Times New Roman" w:hAnsi="Times New Roman" w:cs="Times New Roman"/>
          <w:sz w:val="20"/>
          <w:szCs w:val="20"/>
        </w:rPr>
        <w:t>устранения технических неисправ</w:t>
      </w:r>
      <w:r w:rsidRPr="008C73D9">
        <w:rPr>
          <w:rFonts w:ascii="Times New Roman" w:hAnsi="Times New Roman" w:cs="Times New Roman"/>
          <w:sz w:val="20"/>
          <w:szCs w:val="20"/>
        </w:rPr>
        <w:t>ностей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410D5F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>- принимают все риски, связанные с использованием своих телекоммуникационных каналов связи и УКЭП.</w:t>
      </w:r>
    </w:p>
    <w:p w14:paraId="56AAB367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DB1519A" w14:textId="53ABA4D4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4.</w:t>
      </w:r>
      <w:r w:rsidRPr="00B2196E">
        <w:rPr>
          <w:rFonts w:ascii="Times New Roman" w:hAnsi="Times New Roman" w:cs="Times New Roman"/>
          <w:sz w:val="20"/>
          <w:szCs w:val="20"/>
        </w:rPr>
        <w:t xml:space="preserve"> При осуществлении электронного документооборота Сторона, получившая </w:t>
      </w:r>
      <w:r w:rsidR="002D5737">
        <w:rPr>
          <w:rFonts w:ascii="Times New Roman" w:hAnsi="Times New Roman" w:cs="Times New Roman"/>
          <w:sz w:val="20"/>
          <w:szCs w:val="20"/>
        </w:rPr>
        <w:t>документ</w:t>
      </w:r>
      <w:r w:rsidR="00B94176" w:rsidRPr="00B94176">
        <w:rPr>
          <w:rFonts w:ascii="Times New Roman" w:hAnsi="Times New Roman" w:cs="Times New Roman"/>
          <w:sz w:val="20"/>
          <w:szCs w:val="20"/>
        </w:rPr>
        <w:t xml:space="preserve"> </w:t>
      </w:r>
      <w:r w:rsidR="00B94176" w:rsidRPr="00B2196E">
        <w:rPr>
          <w:rFonts w:ascii="Times New Roman" w:hAnsi="Times New Roman" w:cs="Times New Roman"/>
          <w:sz w:val="20"/>
          <w:szCs w:val="20"/>
        </w:rPr>
        <w:t>в электронной форме</w:t>
      </w:r>
      <w:r w:rsidR="00B94176">
        <w:rPr>
          <w:rFonts w:ascii="Times New Roman" w:hAnsi="Times New Roman" w:cs="Times New Roman"/>
          <w:sz w:val="20"/>
          <w:szCs w:val="20"/>
        </w:rPr>
        <w:t xml:space="preserve"> (п.1.4.1. настоящего Соглашения),</w:t>
      </w:r>
      <w:r w:rsidR="00B94176" w:rsidRPr="00B94176">
        <w:rPr>
          <w:rFonts w:ascii="Times New Roman" w:hAnsi="Times New Roman" w:cs="Times New Roman"/>
          <w:sz w:val="20"/>
          <w:szCs w:val="20"/>
        </w:rPr>
        <w:t xml:space="preserve"> </w:t>
      </w:r>
      <w:r w:rsidR="00B94176">
        <w:rPr>
          <w:rFonts w:ascii="Times New Roman" w:hAnsi="Times New Roman" w:cs="Times New Roman"/>
          <w:sz w:val="20"/>
          <w:szCs w:val="20"/>
        </w:rPr>
        <w:t>подписанный</w:t>
      </w:r>
      <w:r w:rsidR="00B94176" w:rsidRPr="00344428">
        <w:rPr>
          <w:rFonts w:ascii="Times New Roman" w:hAnsi="Times New Roman" w:cs="Times New Roman"/>
          <w:sz w:val="20"/>
          <w:szCs w:val="20"/>
        </w:rPr>
        <w:t xml:space="preserve"> УКЭП</w:t>
      </w:r>
      <w:r w:rsidR="002972FF">
        <w:rPr>
          <w:rFonts w:ascii="Times New Roman" w:hAnsi="Times New Roman" w:cs="Times New Roman"/>
          <w:sz w:val="20"/>
          <w:szCs w:val="20"/>
        </w:rPr>
        <w:t>,</w:t>
      </w:r>
      <w:r w:rsidRPr="00B2196E">
        <w:rPr>
          <w:rFonts w:ascii="Times New Roman" w:hAnsi="Times New Roman" w:cs="Times New Roman"/>
          <w:sz w:val="20"/>
          <w:szCs w:val="20"/>
        </w:rPr>
        <w:t xml:space="preserve"> не позднее следующего рабочего дня за днем е</w:t>
      </w:r>
      <w:r w:rsidR="002D5737">
        <w:rPr>
          <w:rFonts w:ascii="Times New Roman" w:hAnsi="Times New Roman" w:cs="Times New Roman"/>
          <w:sz w:val="20"/>
          <w:szCs w:val="20"/>
        </w:rPr>
        <w:t>го</w:t>
      </w:r>
      <w:r w:rsidRPr="00B2196E">
        <w:rPr>
          <w:rFonts w:ascii="Times New Roman" w:hAnsi="Times New Roman" w:cs="Times New Roman"/>
          <w:sz w:val="20"/>
          <w:szCs w:val="20"/>
        </w:rPr>
        <w:t xml:space="preserve"> получения направляет через </w:t>
      </w:r>
      <w:r w:rsidR="00E06901">
        <w:rPr>
          <w:rFonts w:ascii="Times New Roman" w:hAnsi="Times New Roman" w:cs="Times New Roman"/>
          <w:sz w:val="20"/>
          <w:szCs w:val="20"/>
        </w:rPr>
        <w:t xml:space="preserve">аккредитованного </w:t>
      </w:r>
      <w:r w:rsidRPr="00B2196E">
        <w:rPr>
          <w:rFonts w:ascii="Times New Roman" w:hAnsi="Times New Roman" w:cs="Times New Roman"/>
          <w:sz w:val="20"/>
          <w:szCs w:val="20"/>
        </w:rPr>
        <w:t xml:space="preserve">оператора ЭДО извещение об </w:t>
      </w:r>
      <w:r w:rsidR="005C2BE8">
        <w:rPr>
          <w:rFonts w:ascii="Times New Roman" w:hAnsi="Times New Roman" w:cs="Times New Roman"/>
          <w:sz w:val="20"/>
          <w:szCs w:val="20"/>
        </w:rPr>
        <w:t>е</w:t>
      </w:r>
      <w:r w:rsidR="002D5737">
        <w:rPr>
          <w:rFonts w:ascii="Times New Roman" w:hAnsi="Times New Roman" w:cs="Times New Roman"/>
          <w:sz w:val="20"/>
          <w:szCs w:val="20"/>
        </w:rPr>
        <w:t>го</w:t>
      </w:r>
      <w:r w:rsidRPr="00B2196E">
        <w:rPr>
          <w:rFonts w:ascii="Times New Roman" w:hAnsi="Times New Roman" w:cs="Times New Roman"/>
          <w:sz w:val="20"/>
          <w:szCs w:val="20"/>
        </w:rPr>
        <w:t xml:space="preserve"> получении Стороне, направившей </w:t>
      </w:r>
      <w:r w:rsidR="002D5737">
        <w:rPr>
          <w:rFonts w:ascii="Times New Roman" w:hAnsi="Times New Roman" w:cs="Times New Roman"/>
          <w:sz w:val="20"/>
          <w:szCs w:val="20"/>
        </w:rPr>
        <w:t>документ</w:t>
      </w:r>
      <w:r w:rsidRPr="00B2196E">
        <w:rPr>
          <w:rFonts w:ascii="Times New Roman" w:hAnsi="Times New Roman" w:cs="Times New Roman"/>
          <w:sz w:val="20"/>
          <w:szCs w:val="20"/>
        </w:rPr>
        <w:t xml:space="preserve"> в электронной форме.</w:t>
      </w:r>
    </w:p>
    <w:p w14:paraId="46948352" w14:textId="77777777" w:rsidR="005C2186" w:rsidRPr="00344428" w:rsidRDefault="005C2186" w:rsidP="005C21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44428">
        <w:rPr>
          <w:rFonts w:ascii="Times New Roman" w:hAnsi="Times New Roman" w:cs="Times New Roman"/>
          <w:sz w:val="20"/>
          <w:szCs w:val="20"/>
        </w:rPr>
        <w:t>Стороны направляют и обеспечивают прием от другой Стороны электронных документов, подписанных УКЭП, с контролем целостности и авторства,</w:t>
      </w:r>
      <w:r>
        <w:rPr>
          <w:rFonts w:ascii="Times New Roman" w:hAnsi="Times New Roman" w:cs="Times New Roman"/>
          <w:sz w:val="20"/>
          <w:szCs w:val="20"/>
        </w:rPr>
        <w:t xml:space="preserve"> в случаях и в сроки, предусмотренные условиями </w:t>
      </w:r>
      <w:r w:rsidRPr="00344428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ов, указанных в п.11 настоящего Соглашения,</w:t>
      </w:r>
      <w:r w:rsidRPr="00344428">
        <w:rPr>
          <w:rFonts w:ascii="Times New Roman" w:hAnsi="Times New Roman" w:cs="Times New Roman"/>
          <w:sz w:val="20"/>
          <w:szCs w:val="20"/>
        </w:rPr>
        <w:t xml:space="preserve"> в рамках исполнения которых</w:t>
      </w:r>
      <w:r>
        <w:rPr>
          <w:rFonts w:ascii="Times New Roman" w:hAnsi="Times New Roman" w:cs="Times New Roman"/>
          <w:sz w:val="20"/>
          <w:szCs w:val="20"/>
        </w:rPr>
        <w:t xml:space="preserve"> Сторонами осуществляется</w:t>
      </w:r>
      <w:r w:rsidRPr="00344428">
        <w:rPr>
          <w:rFonts w:ascii="Times New Roman" w:hAnsi="Times New Roman" w:cs="Times New Roman"/>
          <w:sz w:val="20"/>
          <w:szCs w:val="20"/>
        </w:rPr>
        <w:t xml:space="preserve"> обмен электронными документами.</w:t>
      </w:r>
    </w:p>
    <w:p w14:paraId="4A7EBCBA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B1B0089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5.</w:t>
      </w:r>
      <w:r w:rsidRPr="00B2196E">
        <w:rPr>
          <w:rFonts w:ascii="Times New Roman" w:hAnsi="Times New Roman" w:cs="Times New Roman"/>
          <w:sz w:val="20"/>
          <w:szCs w:val="20"/>
        </w:rPr>
        <w:t xml:space="preserve"> Стороны договорились, что для сообщения о факте неполучения в установленный срок электронных документов, а также для целей направления заявлений, сообщений и иных обращений в рамках настоящего Соглашения, Стороны будут использоваться следующие адреса электронной почты:</w:t>
      </w:r>
    </w:p>
    <w:p w14:paraId="0589C29B" w14:textId="4FE1E054" w:rsidR="00AD51D9" w:rsidRPr="00DC7086" w:rsidRDefault="00CD672E" w:rsidP="00AD51D9">
      <w:pPr>
        <w:rPr>
          <w:ins w:id="39" w:author="Malina" w:date="2023-01-12T11:23:00Z"/>
          <w:rPrChange w:id="40" w:author="Malina" w:date="2023-01-12T11:23:00Z">
            <w:rPr>
              <w:ins w:id="41" w:author="Malina" w:date="2023-01-12T11:23:00Z"/>
              <w:lang w:val="en-US"/>
            </w:rPr>
          </w:rPrChange>
        </w:rPr>
      </w:pPr>
      <w:r w:rsidRPr="00B2196E">
        <w:rPr>
          <w:rFonts w:ascii="Times New Roman" w:hAnsi="Times New Roman" w:cs="Times New Roman"/>
          <w:sz w:val="20"/>
          <w:szCs w:val="20"/>
        </w:rPr>
        <w:t>Сторона-1</w:t>
      </w:r>
      <w:r w:rsidR="005C2186">
        <w:rPr>
          <w:rFonts w:ascii="Times New Roman" w:hAnsi="Times New Roman" w:cs="Times New Roman"/>
          <w:sz w:val="20"/>
          <w:szCs w:val="20"/>
        </w:rPr>
        <w:t>:</w:t>
      </w:r>
      <w:ins w:id="42" w:author="Людмила" w:date="2023-01-12T09:17:00Z">
        <w:r w:rsidR="00BC5B59" w:rsidDel="00BC5B59">
          <w:t xml:space="preserve"> </w:t>
        </w:r>
        <w:r w:rsidR="00BC5B59">
          <w:rPr>
            <w:lang w:val="en-US"/>
          </w:rPr>
          <w:fldChar w:fldCharType="begin"/>
        </w:r>
        <w:r w:rsidR="00BC5B59" w:rsidRPr="00BC5B59">
          <w:rPr>
            <w:rPrChange w:id="43" w:author="Людмила" w:date="2023-01-12T09:17:00Z">
              <w:rPr>
                <w:lang w:val="en-US"/>
              </w:rPr>
            </w:rPrChange>
          </w:rPr>
          <w:instrText xml:space="preserve"> </w:instrText>
        </w:r>
        <w:r w:rsidR="00BC5B59">
          <w:rPr>
            <w:lang w:val="en-US"/>
          </w:rPr>
          <w:instrText>HYPERLINK</w:instrText>
        </w:r>
        <w:r w:rsidR="00BC5B59" w:rsidRPr="00BC5B59">
          <w:rPr>
            <w:rPrChange w:id="44" w:author="Людмила" w:date="2023-01-12T09:17:00Z">
              <w:rPr>
                <w:lang w:val="en-US"/>
              </w:rPr>
            </w:rPrChange>
          </w:rPr>
          <w:instrText xml:space="preserve"> "</w:instrText>
        </w:r>
        <w:r w:rsidR="00BC5B59">
          <w:rPr>
            <w:lang w:val="en-US"/>
          </w:rPr>
          <w:instrText>mailto</w:instrText>
        </w:r>
        <w:r w:rsidR="00BC5B59" w:rsidRPr="00BC5B59">
          <w:rPr>
            <w:rPrChange w:id="45" w:author="Людмила" w:date="2023-01-12T09:17:00Z">
              <w:rPr>
                <w:lang w:val="en-US"/>
              </w:rPr>
            </w:rPrChange>
          </w:rPr>
          <w:instrText>:</w:instrText>
        </w:r>
        <w:r w:rsidR="00BC5B59">
          <w:rPr>
            <w:lang w:val="en-US"/>
          </w:rPr>
          <w:instrText>Buh</w:instrText>
        </w:r>
        <w:r w:rsidR="00BC5B59" w:rsidRPr="00BC5B59">
          <w:rPr>
            <w:rPrChange w:id="46" w:author="Людмила" w:date="2023-01-12T09:17:00Z">
              <w:rPr>
                <w:lang w:val="en-US"/>
              </w:rPr>
            </w:rPrChange>
          </w:rPr>
          <w:instrText>3@</w:instrText>
        </w:r>
        <w:r w:rsidR="00BC5B59">
          <w:rPr>
            <w:lang w:val="en-US"/>
          </w:rPr>
          <w:instrText>polidek</w:instrText>
        </w:r>
        <w:r w:rsidR="00BC5B59" w:rsidRPr="00BC5B59">
          <w:rPr>
            <w:rPrChange w:id="47" w:author="Людмила" w:date="2023-01-12T09:17:00Z">
              <w:rPr>
                <w:lang w:val="en-US"/>
              </w:rPr>
            </w:rPrChange>
          </w:rPr>
          <w:instrText>.</w:instrText>
        </w:r>
        <w:r w:rsidR="00BC5B59">
          <w:rPr>
            <w:lang w:val="en-US"/>
          </w:rPr>
          <w:instrText>ru</w:instrText>
        </w:r>
        <w:r w:rsidR="00BC5B59" w:rsidRPr="00BC5B59">
          <w:rPr>
            <w:rPrChange w:id="48" w:author="Людмила" w:date="2023-01-12T09:17:00Z">
              <w:rPr>
                <w:lang w:val="en-US"/>
              </w:rPr>
            </w:rPrChange>
          </w:rPr>
          <w:instrText xml:space="preserve">" </w:instrText>
        </w:r>
        <w:r w:rsidR="00BC5B59">
          <w:rPr>
            <w:lang w:val="en-US"/>
          </w:rPr>
        </w:r>
        <w:r w:rsidR="00BC5B59">
          <w:rPr>
            <w:lang w:val="en-US"/>
          </w:rPr>
          <w:fldChar w:fldCharType="separate"/>
        </w:r>
        <w:r w:rsidR="00BC5B59" w:rsidRPr="00B87449">
          <w:rPr>
            <w:rStyle w:val="a6"/>
            <w:lang w:val="en-US"/>
          </w:rPr>
          <w:t>Buh</w:t>
        </w:r>
        <w:r w:rsidR="00BC5B59" w:rsidRPr="00B87449">
          <w:rPr>
            <w:rStyle w:val="a6"/>
            <w:rPrChange w:id="49" w:author="Людмила" w:date="2023-01-12T09:17:00Z">
              <w:rPr>
                <w:lang w:val="en-US"/>
              </w:rPr>
            </w:rPrChange>
          </w:rPr>
          <w:t>3@</w:t>
        </w:r>
        <w:r w:rsidR="00BC5B59" w:rsidRPr="00B87449">
          <w:rPr>
            <w:rStyle w:val="a6"/>
            <w:lang w:val="en-US"/>
          </w:rPr>
          <w:t>polidek</w:t>
        </w:r>
        <w:r w:rsidR="00BC5B59" w:rsidRPr="00B87449">
          <w:rPr>
            <w:rStyle w:val="a6"/>
            <w:rPrChange w:id="50" w:author="Людмила" w:date="2023-01-12T09:17:00Z">
              <w:rPr>
                <w:lang w:val="en-US"/>
              </w:rPr>
            </w:rPrChange>
          </w:rPr>
          <w:t>.</w:t>
        </w:r>
        <w:r w:rsidR="00BC5B59" w:rsidRPr="00B87449">
          <w:rPr>
            <w:rStyle w:val="a6"/>
            <w:lang w:val="en-US"/>
          </w:rPr>
          <w:t>ru</w:t>
        </w:r>
        <w:r w:rsidR="00BC5B59">
          <w:rPr>
            <w:lang w:val="en-US"/>
          </w:rPr>
          <w:fldChar w:fldCharType="end"/>
        </w:r>
        <w:r w:rsidR="00BC5B59" w:rsidRPr="00BC5B59">
          <w:rPr>
            <w:rPrChange w:id="51" w:author="Людмила" w:date="2023-01-12T09:17:00Z">
              <w:rPr>
                <w:lang w:val="en-US"/>
              </w:rPr>
            </w:rPrChange>
          </w:rPr>
          <w:t xml:space="preserve">, </w:t>
        </w:r>
      </w:ins>
      <w:ins w:id="52" w:author="Malina" w:date="2023-01-12T11:23:00Z">
        <w:r w:rsidR="00DC7086">
          <w:rPr>
            <w:lang w:val="en-US"/>
          </w:rPr>
          <w:fldChar w:fldCharType="begin"/>
        </w:r>
        <w:r w:rsidR="00DC7086" w:rsidRPr="00DC7086">
          <w:rPr>
            <w:rPrChange w:id="53" w:author="Malina" w:date="2023-01-12T11:23:00Z">
              <w:rPr>
                <w:lang w:val="en-US"/>
              </w:rPr>
            </w:rPrChange>
          </w:rPr>
          <w:instrText xml:space="preserve"> </w:instrText>
        </w:r>
        <w:r w:rsidR="00DC7086">
          <w:rPr>
            <w:lang w:val="en-US"/>
          </w:rPr>
          <w:instrText>HYPERLINK</w:instrText>
        </w:r>
        <w:r w:rsidR="00DC7086" w:rsidRPr="00DC7086">
          <w:rPr>
            <w:rPrChange w:id="54" w:author="Malina" w:date="2023-01-12T11:23:00Z">
              <w:rPr>
                <w:lang w:val="en-US"/>
              </w:rPr>
            </w:rPrChange>
          </w:rPr>
          <w:instrText xml:space="preserve"> "</w:instrText>
        </w:r>
        <w:r w:rsidR="00DC7086">
          <w:rPr>
            <w:lang w:val="en-US"/>
          </w:rPr>
          <w:instrText>mailto</w:instrText>
        </w:r>
        <w:r w:rsidR="00DC7086" w:rsidRPr="00DC7086">
          <w:rPr>
            <w:rPrChange w:id="55" w:author="Malina" w:date="2023-01-12T11:23:00Z">
              <w:rPr>
                <w:lang w:val="en-US"/>
              </w:rPr>
            </w:rPrChange>
          </w:rPr>
          <w:instrText>:</w:instrText>
        </w:r>
      </w:ins>
      <w:ins w:id="56" w:author="Людмила" w:date="2023-01-12T09:17:00Z">
        <w:r w:rsidR="00DC7086">
          <w:rPr>
            <w:lang w:val="en-US"/>
          </w:rPr>
          <w:instrText>Buh</w:instrText>
        </w:r>
        <w:r w:rsidR="00DC7086" w:rsidRPr="00BC5B59">
          <w:rPr>
            <w:rPrChange w:id="57" w:author="Людмила" w:date="2023-01-12T09:17:00Z">
              <w:rPr>
                <w:lang w:val="en-US"/>
              </w:rPr>
            </w:rPrChange>
          </w:rPr>
          <w:instrText>@</w:instrText>
        </w:r>
        <w:r w:rsidR="00DC7086">
          <w:rPr>
            <w:lang w:val="en-US"/>
          </w:rPr>
          <w:instrText>polidek</w:instrText>
        </w:r>
        <w:r w:rsidR="00DC7086" w:rsidRPr="00BC5B59">
          <w:rPr>
            <w:rPrChange w:id="58" w:author="Людмила" w:date="2023-01-12T09:17:00Z">
              <w:rPr>
                <w:lang w:val="en-US"/>
              </w:rPr>
            </w:rPrChange>
          </w:rPr>
          <w:instrText>.</w:instrText>
        </w:r>
        <w:r w:rsidR="00DC7086">
          <w:rPr>
            <w:lang w:val="en-US"/>
          </w:rPr>
          <w:instrText>ru</w:instrText>
        </w:r>
      </w:ins>
      <w:ins w:id="59" w:author="Malina" w:date="2023-01-12T11:23:00Z">
        <w:r w:rsidR="00DC7086" w:rsidRPr="00DC7086">
          <w:rPr>
            <w:rPrChange w:id="60" w:author="Malina" w:date="2023-01-12T11:23:00Z">
              <w:rPr>
                <w:lang w:val="en-US"/>
              </w:rPr>
            </w:rPrChange>
          </w:rPr>
          <w:instrText xml:space="preserve">" </w:instrText>
        </w:r>
        <w:r w:rsidR="00DC7086">
          <w:rPr>
            <w:lang w:val="en-US"/>
          </w:rPr>
          <w:fldChar w:fldCharType="separate"/>
        </w:r>
      </w:ins>
      <w:ins w:id="61" w:author="Людмила" w:date="2023-01-12T09:17:00Z">
        <w:r w:rsidR="00DC7086" w:rsidRPr="00CC5FD1">
          <w:rPr>
            <w:rStyle w:val="a6"/>
            <w:lang w:val="en-US"/>
          </w:rPr>
          <w:t>Buh</w:t>
        </w:r>
        <w:r w:rsidR="00DC7086" w:rsidRPr="00CC5FD1">
          <w:rPr>
            <w:rStyle w:val="a6"/>
            <w:rPrChange w:id="62" w:author="Людмила" w:date="2023-01-12T09:17:00Z">
              <w:rPr>
                <w:lang w:val="en-US"/>
              </w:rPr>
            </w:rPrChange>
          </w:rPr>
          <w:t>@</w:t>
        </w:r>
        <w:r w:rsidR="00DC7086" w:rsidRPr="00CC5FD1">
          <w:rPr>
            <w:rStyle w:val="a6"/>
            <w:lang w:val="en-US"/>
          </w:rPr>
          <w:t>polidek</w:t>
        </w:r>
        <w:r w:rsidR="00DC7086" w:rsidRPr="00CC5FD1">
          <w:rPr>
            <w:rStyle w:val="a6"/>
            <w:rPrChange w:id="63" w:author="Людмила" w:date="2023-01-12T09:17:00Z">
              <w:rPr>
                <w:lang w:val="en-US"/>
              </w:rPr>
            </w:rPrChange>
          </w:rPr>
          <w:t>.</w:t>
        </w:r>
        <w:proofErr w:type="spellStart"/>
        <w:r w:rsidR="00DC7086" w:rsidRPr="00CC5FD1">
          <w:rPr>
            <w:rStyle w:val="a6"/>
            <w:lang w:val="en-US"/>
          </w:rPr>
          <w:t>ru</w:t>
        </w:r>
      </w:ins>
      <w:proofErr w:type="spellEnd"/>
      <w:ins w:id="64" w:author="Malina" w:date="2023-01-12T11:23:00Z">
        <w:r w:rsidR="00DC7086">
          <w:rPr>
            <w:lang w:val="en-US"/>
          </w:rPr>
          <w:fldChar w:fldCharType="end"/>
        </w:r>
      </w:ins>
      <w:del w:id="65" w:author="Людмила" w:date="2023-01-12T09:17:00Z">
        <w:r w:rsidR="00D31C74" w:rsidDel="00BC5B59">
          <w:fldChar w:fldCharType="begin"/>
        </w:r>
        <w:r w:rsidR="00D31C74" w:rsidDel="00BC5B59">
          <w:delInstrText xml:space="preserve"> HYPERLINK "mailto:info@halopolymer-perm.com" \t "_blank" </w:delInstrText>
        </w:r>
        <w:r w:rsidR="00D31C74" w:rsidDel="00BC5B59">
          <w:fldChar w:fldCharType="separate"/>
        </w:r>
        <w:r w:rsidR="00AD51D9" w:rsidRPr="00AD51D9" w:rsidDel="00BC5B59">
          <w:rPr>
            <w:rFonts w:ascii="Times New Roman" w:hAnsi="Times New Roman" w:cs="Times New Roman"/>
            <w:sz w:val="20"/>
            <w:szCs w:val="20"/>
          </w:rPr>
          <w:delText>info@halopolymer-perm.com</w:delText>
        </w:r>
        <w:r w:rsidR="00D31C74" w:rsidDel="00BC5B59">
          <w:rPr>
            <w:rFonts w:ascii="Times New Roman" w:hAnsi="Times New Roman" w:cs="Times New Roman"/>
            <w:sz w:val="20"/>
            <w:szCs w:val="20"/>
          </w:rPr>
          <w:fldChar w:fldCharType="end"/>
        </w:r>
      </w:del>
    </w:p>
    <w:p w14:paraId="2DE21D30" w14:textId="77777777" w:rsidR="00DC7086" w:rsidRPr="00DC7086" w:rsidDel="00DC7086" w:rsidRDefault="00DC7086" w:rsidP="00AD51D9">
      <w:pPr>
        <w:rPr>
          <w:del w:id="66" w:author="Malina" w:date="2023-01-12T11:23:00Z"/>
          <w:rFonts w:ascii="Times New Roman" w:hAnsi="Times New Roman" w:cs="Times New Roman"/>
          <w:sz w:val="20"/>
          <w:szCs w:val="20"/>
        </w:rPr>
      </w:pPr>
    </w:p>
    <w:p w14:paraId="07806E80" w14:textId="4D67D246" w:rsidR="00CD672E" w:rsidRPr="00B2196E" w:rsidDel="00DC7086" w:rsidRDefault="00CD672E">
      <w:pPr>
        <w:rPr>
          <w:del w:id="67" w:author="Malina" w:date="2023-01-12T11:23:00Z"/>
          <w:rFonts w:ascii="Times New Roman" w:hAnsi="Times New Roman" w:cs="Times New Roman"/>
          <w:sz w:val="20"/>
          <w:szCs w:val="20"/>
        </w:rPr>
        <w:pPrChange w:id="68" w:author="Людмила" w:date="2023-01-12T09:17:00Z">
          <w:pPr>
            <w:spacing w:after="1" w:line="220" w:lineRule="atLeast"/>
            <w:jc w:val="both"/>
          </w:pPr>
        </w:pPrChange>
      </w:pPr>
      <w:r w:rsidRPr="005C2186">
        <w:rPr>
          <w:rFonts w:ascii="Times New Roman" w:hAnsi="Times New Roman" w:cs="Times New Roman"/>
          <w:sz w:val="20"/>
          <w:szCs w:val="20"/>
        </w:rPr>
        <w:t>Сторона-</w:t>
      </w:r>
      <w:ins w:id="69" w:author="Людмила" w:date="2023-01-12T09:17:00Z">
        <w:r w:rsidR="00BC5B59" w:rsidRPr="00DC7086">
          <w:rPr>
            <w:rFonts w:ascii="Times New Roman" w:hAnsi="Times New Roman" w:cs="Times New Roman"/>
            <w:sz w:val="20"/>
            <w:szCs w:val="20"/>
            <w:rPrChange w:id="70" w:author="Malina" w:date="2023-01-12T11:23:00Z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PrChange>
          </w:rPr>
          <w:t>2</w:t>
        </w:r>
      </w:ins>
      <w:del w:id="71" w:author="Людмила" w:date="2023-01-12T09:17:00Z">
        <w:r w:rsidRPr="005C2186" w:rsidDel="00BC5B59">
          <w:rPr>
            <w:rFonts w:ascii="Times New Roman" w:hAnsi="Times New Roman" w:cs="Times New Roman"/>
            <w:sz w:val="20"/>
            <w:szCs w:val="20"/>
          </w:rPr>
          <w:delText>2:</w:delText>
        </w:r>
      </w:del>
      <w:ins w:id="72" w:author="Ольга" w:date="2022-09-12T12:56:00Z">
        <w:del w:id="73" w:author="Людмила" w:date="2023-01-12T09:17:00Z">
          <w:r w:rsidR="006977F2" w:rsidDel="00BC5B59">
            <w:rPr>
              <w:rFonts w:ascii="Times New Roman" w:hAnsi="Times New Roman" w:cs="Times New Roman"/>
              <w:sz w:val="20"/>
              <w:szCs w:val="20"/>
              <w:u w:val="single"/>
              <w:lang w:val="en-US"/>
            </w:rPr>
            <w:delText>buh</w:delText>
          </w:r>
          <w:r w:rsidR="006977F2" w:rsidRPr="00BC5B59" w:rsidDel="00BC5B59">
            <w:rPr>
              <w:rFonts w:ascii="Times New Roman" w:hAnsi="Times New Roman" w:cs="Times New Roman"/>
              <w:sz w:val="20"/>
              <w:szCs w:val="20"/>
              <w:u w:val="single"/>
              <w:rPrChange w:id="74" w:author="Людмила" w:date="2023-01-12T09:13:00Z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</w:rPrChange>
            </w:rPr>
            <w:delText>3@</w:delText>
          </w:r>
          <w:r w:rsidR="006977F2" w:rsidDel="00BC5B59">
            <w:rPr>
              <w:rFonts w:ascii="Times New Roman" w:hAnsi="Times New Roman" w:cs="Times New Roman"/>
              <w:sz w:val="20"/>
              <w:szCs w:val="20"/>
              <w:u w:val="single"/>
              <w:lang w:val="en-US"/>
            </w:rPr>
            <w:delText>polidek</w:delText>
          </w:r>
          <w:r w:rsidR="006977F2" w:rsidDel="00BC5B59">
            <w:rPr>
              <w:rFonts w:ascii="Times New Roman" w:hAnsi="Times New Roman" w:cs="Times New Roman"/>
              <w:sz w:val="20"/>
              <w:szCs w:val="20"/>
              <w:u w:val="single"/>
            </w:rPr>
            <w:delText>.</w:delText>
          </w:r>
          <w:r w:rsidR="006977F2" w:rsidDel="00BC5B59">
            <w:rPr>
              <w:rFonts w:ascii="Times New Roman" w:hAnsi="Times New Roman" w:cs="Times New Roman"/>
              <w:sz w:val="20"/>
              <w:szCs w:val="20"/>
              <w:u w:val="single"/>
              <w:lang w:val="en-US"/>
            </w:rPr>
            <w:delText>ru</w:delText>
          </w:r>
        </w:del>
      </w:ins>
      <w:del w:id="75" w:author="Людмила" w:date="2023-01-12T09:17:00Z">
        <w:r w:rsidRPr="005C2186" w:rsidDel="00BC5B59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  <w:r w:rsidRPr="005C2186" w:rsidDel="00BC5B59">
          <w:rPr>
            <w:rFonts w:ascii="Times New Roman" w:hAnsi="Times New Roman" w:cs="Times New Roman"/>
            <w:sz w:val="20"/>
            <w:szCs w:val="20"/>
            <w:u w:val="single"/>
          </w:rPr>
          <w:delText>_______________</w:delText>
        </w:r>
        <w:r w:rsidRPr="005C2186" w:rsidDel="00BC5B59">
          <w:rPr>
            <w:rFonts w:ascii="Times New Roman" w:hAnsi="Times New Roman" w:cs="Times New Roman"/>
            <w:sz w:val="20"/>
            <w:szCs w:val="20"/>
          </w:rPr>
          <w:delText>.</w:delText>
        </w:r>
      </w:del>
      <w:ins w:id="76" w:author="Людмила" w:date="2023-01-12T09:17:00Z">
        <w:r w:rsidR="00BC5B59">
          <w:rPr>
            <w:rFonts w:ascii="Times New Roman" w:hAnsi="Times New Roman" w:cs="Times New Roman"/>
            <w:sz w:val="20"/>
            <w:szCs w:val="20"/>
          </w:rPr>
          <w:t>____________________________</w:t>
        </w:r>
      </w:ins>
    </w:p>
    <w:p w14:paraId="651BE157" w14:textId="77777777" w:rsidR="00CD672E" w:rsidRPr="00B2196E" w:rsidRDefault="00CD672E" w:rsidP="00DC7086">
      <w:pPr>
        <w:rPr>
          <w:rFonts w:ascii="Times New Roman" w:hAnsi="Times New Roman" w:cs="Times New Roman"/>
          <w:sz w:val="20"/>
          <w:szCs w:val="20"/>
        </w:rPr>
        <w:pPrChange w:id="77" w:author="Malina" w:date="2023-01-12T11:23:00Z">
          <w:pPr>
            <w:spacing w:after="1" w:line="220" w:lineRule="atLeast"/>
            <w:jc w:val="both"/>
          </w:pPr>
        </w:pPrChange>
      </w:pPr>
    </w:p>
    <w:p w14:paraId="79A0B353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6.</w:t>
      </w:r>
      <w:r w:rsidRPr="00B2196E">
        <w:rPr>
          <w:rFonts w:ascii="Times New Roman" w:hAnsi="Times New Roman" w:cs="Times New Roman"/>
          <w:sz w:val="20"/>
          <w:szCs w:val="20"/>
        </w:rPr>
        <w:t xml:space="preserve"> Каждая из Сторон вправе расторгнуть настоящее Соглашение в одностороннем порядке в любое время, письменно уведомив об этом другую Сторону не менее чем за 30 (тридцать) календарных дней до даты расторжения настоящего Соглашения.</w:t>
      </w:r>
      <w:r w:rsidRPr="00B2196E">
        <w:rPr>
          <w:rFonts w:ascii="Times New Roman" w:hAnsi="Times New Roman" w:cs="Times New Roman"/>
          <w:sz w:val="20"/>
          <w:szCs w:val="20"/>
        </w:rPr>
        <w:tab/>
      </w:r>
    </w:p>
    <w:p w14:paraId="250C667F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7C4ECFA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7.</w:t>
      </w:r>
      <w:r w:rsidR="004E1BF1">
        <w:rPr>
          <w:rFonts w:ascii="Times New Roman" w:hAnsi="Times New Roman" w:cs="Times New Roman"/>
          <w:sz w:val="20"/>
          <w:szCs w:val="20"/>
        </w:rPr>
        <w:t xml:space="preserve"> </w:t>
      </w:r>
      <w:r w:rsidR="00C83AFA">
        <w:rPr>
          <w:rFonts w:ascii="Times New Roman" w:hAnsi="Times New Roman" w:cs="Times New Roman"/>
          <w:sz w:val="20"/>
          <w:szCs w:val="20"/>
        </w:rPr>
        <w:t>Сп</w:t>
      </w:r>
      <w:r w:rsidR="00256178">
        <w:rPr>
          <w:rFonts w:ascii="Times New Roman" w:hAnsi="Times New Roman" w:cs="Times New Roman"/>
          <w:sz w:val="20"/>
          <w:szCs w:val="20"/>
        </w:rPr>
        <w:t>оры, возникающие из настоящего Соглашения, разрешаются С</w:t>
      </w:r>
      <w:r w:rsidR="00C83AFA">
        <w:rPr>
          <w:rFonts w:ascii="Times New Roman" w:hAnsi="Times New Roman" w:cs="Times New Roman"/>
          <w:sz w:val="20"/>
          <w:szCs w:val="20"/>
        </w:rPr>
        <w:t>торонами путем переговоров. О</w:t>
      </w:r>
      <w:r w:rsidRPr="00B2196E">
        <w:rPr>
          <w:rFonts w:ascii="Times New Roman" w:hAnsi="Times New Roman" w:cs="Times New Roman"/>
          <w:sz w:val="20"/>
          <w:szCs w:val="20"/>
        </w:rPr>
        <w:t xml:space="preserve">бязательным является предъявление другой Стороне претензии в письменной форме. Претензия должна быть рассмотрена Стороной в течение 30 (тридцати) дней с момента получения. </w:t>
      </w:r>
      <w:r w:rsidR="00C83AFA">
        <w:rPr>
          <w:rFonts w:ascii="Times New Roman" w:hAnsi="Times New Roman" w:cs="Times New Roman"/>
          <w:sz w:val="20"/>
          <w:szCs w:val="20"/>
        </w:rPr>
        <w:t>При необходимости к</w:t>
      </w:r>
      <w:r w:rsidRPr="00B2196E">
        <w:rPr>
          <w:rFonts w:ascii="Times New Roman" w:hAnsi="Times New Roman" w:cs="Times New Roman"/>
          <w:sz w:val="20"/>
          <w:szCs w:val="20"/>
        </w:rPr>
        <w:t xml:space="preserve"> рассмотрению претензий привлекается </w:t>
      </w:r>
      <w:r w:rsidR="00256178">
        <w:rPr>
          <w:rFonts w:ascii="Times New Roman" w:hAnsi="Times New Roman" w:cs="Times New Roman"/>
          <w:sz w:val="20"/>
          <w:szCs w:val="20"/>
        </w:rPr>
        <w:t>аккредитованный</w:t>
      </w:r>
      <w:r w:rsidR="00256178" w:rsidRPr="00B2196E">
        <w:rPr>
          <w:rFonts w:ascii="Times New Roman" w:hAnsi="Times New Roman" w:cs="Times New Roman"/>
          <w:sz w:val="20"/>
          <w:szCs w:val="20"/>
        </w:rPr>
        <w:t xml:space="preserve"> </w:t>
      </w:r>
      <w:r w:rsidRPr="00B2196E">
        <w:rPr>
          <w:rFonts w:ascii="Times New Roman" w:hAnsi="Times New Roman" w:cs="Times New Roman"/>
          <w:sz w:val="20"/>
          <w:szCs w:val="20"/>
        </w:rPr>
        <w:t>оператор</w:t>
      </w:r>
      <w:r w:rsidR="00256178">
        <w:rPr>
          <w:rFonts w:ascii="Times New Roman" w:hAnsi="Times New Roman" w:cs="Times New Roman"/>
          <w:sz w:val="20"/>
          <w:szCs w:val="20"/>
        </w:rPr>
        <w:t xml:space="preserve"> ЭДО</w:t>
      </w:r>
      <w:r w:rsidRPr="00B2196E">
        <w:rPr>
          <w:rFonts w:ascii="Times New Roman" w:hAnsi="Times New Roman" w:cs="Times New Roman"/>
          <w:sz w:val="20"/>
          <w:szCs w:val="20"/>
        </w:rPr>
        <w:t xml:space="preserve">/удостоверяющий центр. </w:t>
      </w:r>
    </w:p>
    <w:p w14:paraId="08C420AB" w14:textId="61428893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При возникновении разногласий относительно подписания с помощью УКЭП электронных документов Стороны соглашаются предоставить комиссии, созданной в соответствии с регламентом </w:t>
      </w:r>
      <w:r w:rsidR="00C97283">
        <w:rPr>
          <w:rFonts w:ascii="Times New Roman" w:hAnsi="Times New Roman" w:cs="Times New Roman"/>
          <w:sz w:val="20"/>
          <w:szCs w:val="20"/>
        </w:rPr>
        <w:t xml:space="preserve">аккредитованного </w:t>
      </w:r>
      <w:r w:rsidRPr="00B2196E">
        <w:rPr>
          <w:rFonts w:ascii="Times New Roman" w:hAnsi="Times New Roman" w:cs="Times New Roman"/>
          <w:sz w:val="20"/>
          <w:szCs w:val="20"/>
        </w:rPr>
        <w:t>оператора</w:t>
      </w:r>
      <w:r w:rsidR="00C97283" w:rsidRPr="00C97283">
        <w:rPr>
          <w:rFonts w:ascii="Times New Roman" w:hAnsi="Times New Roman" w:cs="Times New Roman"/>
          <w:sz w:val="20"/>
          <w:szCs w:val="20"/>
        </w:rPr>
        <w:t xml:space="preserve"> </w:t>
      </w:r>
      <w:r w:rsidR="00C97283">
        <w:rPr>
          <w:rFonts w:ascii="Times New Roman" w:hAnsi="Times New Roman" w:cs="Times New Roman"/>
          <w:sz w:val="20"/>
          <w:szCs w:val="20"/>
        </w:rPr>
        <w:t>ЭДО</w:t>
      </w:r>
      <w:r w:rsidRPr="00B2196E">
        <w:rPr>
          <w:rFonts w:ascii="Times New Roman" w:hAnsi="Times New Roman" w:cs="Times New Roman"/>
          <w:sz w:val="20"/>
          <w:szCs w:val="20"/>
        </w:rPr>
        <w:t xml:space="preserve"> и/или удостоверяющего центра,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14:paraId="6725FE89" w14:textId="71138E1E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Любые споры Сторон, вытекающие из настоящего Соглашения, передаются на разрешение в </w:t>
      </w:r>
      <w:r w:rsidR="00AD51D9" w:rsidRPr="00AD51D9">
        <w:rPr>
          <w:rFonts w:ascii="Times New Roman" w:hAnsi="Times New Roman" w:cs="Times New Roman"/>
          <w:sz w:val="20"/>
          <w:szCs w:val="20"/>
        </w:rPr>
        <w:t>Арбитражный суд Пермского края</w:t>
      </w:r>
      <w:r w:rsidR="00455EB3">
        <w:rPr>
          <w:rFonts w:ascii="Times New Roman" w:hAnsi="Times New Roman" w:cs="Times New Roman"/>
          <w:sz w:val="20"/>
          <w:szCs w:val="20"/>
        </w:rPr>
        <w:t xml:space="preserve"> с соблюдением претензионного порядка урегулирования спора</w:t>
      </w:r>
      <w:r w:rsidRPr="00B2196E">
        <w:rPr>
          <w:rFonts w:ascii="Times New Roman" w:hAnsi="Times New Roman" w:cs="Times New Roman"/>
          <w:sz w:val="20"/>
          <w:szCs w:val="20"/>
        </w:rPr>
        <w:t>. Настоящий пункт имеет силу отдельного соглашения Сторон и применяется в любом случае, в том числе при признании настоящего Соглашения или отдельных его положений недействительными, в случае изменения/расторжения/прекращения настоящего Соглашения или отдельных его положений.</w:t>
      </w:r>
    </w:p>
    <w:p w14:paraId="37A2B360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FFF3535" w14:textId="77777777" w:rsidR="00B83EC4" w:rsidRDefault="00CD672E" w:rsidP="00B83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8.</w:t>
      </w:r>
      <w:r w:rsidRPr="00B2196E">
        <w:rPr>
          <w:rFonts w:ascii="Times New Roman" w:hAnsi="Times New Roman" w:cs="Times New Roman"/>
          <w:sz w:val="20"/>
          <w:szCs w:val="20"/>
        </w:rPr>
        <w:t xml:space="preserve"> </w:t>
      </w:r>
      <w:r w:rsidR="00B83EC4">
        <w:rPr>
          <w:rFonts w:ascii="Times New Roman" w:hAnsi="Times New Roman" w:cs="Times New Roman"/>
          <w:sz w:val="20"/>
          <w:szCs w:val="20"/>
        </w:rPr>
        <w:t xml:space="preserve">За неисполнение и/или ненадлежащее исполнение условий настоящего Соглашения Стороны несут ответственность в соответствии с действующим законодательством РФ. </w:t>
      </w:r>
    </w:p>
    <w:p w14:paraId="54DB4331" w14:textId="01BC9E5F" w:rsidR="00ED3D94" w:rsidRPr="005F6865" w:rsidRDefault="005F6865" w:rsidP="00B83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t>8.1.</w:t>
      </w:r>
      <w:r w:rsidR="00B83EC4">
        <w:rPr>
          <w:rFonts w:ascii="Times New Roman" w:hAnsi="Times New Roman" w:cs="Times New Roman"/>
          <w:sz w:val="20"/>
          <w:szCs w:val="20"/>
        </w:rPr>
        <w:t xml:space="preserve"> 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Стороны несут ответственность за содержание любого электронного документа, подписанного </w:t>
      </w:r>
      <w:r w:rsidRPr="005F6865">
        <w:rPr>
          <w:rFonts w:ascii="Times New Roman" w:hAnsi="Times New Roman" w:cs="Times New Roman"/>
          <w:sz w:val="20"/>
          <w:szCs w:val="20"/>
        </w:rPr>
        <w:t>УК</w:t>
      </w:r>
      <w:r w:rsidR="00ED3D94" w:rsidRPr="005F6865">
        <w:rPr>
          <w:rFonts w:ascii="Times New Roman" w:hAnsi="Times New Roman" w:cs="Times New Roman"/>
          <w:sz w:val="20"/>
          <w:szCs w:val="20"/>
        </w:rPr>
        <w:t>ЭП, при усло</w:t>
      </w:r>
      <w:r w:rsidR="004A2E76">
        <w:rPr>
          <w:rFonts w:ascii="Times New Roman" w:hAnsi="Times New Roman" w:cs="Times New Roman"/>
          <w:sz w:val="20"/>
          <w:szCs w:val="20"/>
        </w:rPr>
        <w:t>вии подтверждения действительности</w:t>
      </w:r>
      <w:r w:rsidR="004A2E76" w:rsidRPr="005F6865">
        <w:rPr>
          <w:rFonts w:ascii="Times New Roman" w:hAnsi="Times New Roman" w:cs="Times New Roman"/>
          <w:sz w:val="20"/>
          <w:szCs w:val="20"/>
        </w:rPr>
        <w:t xml:space="preserve"> </w:t>
      </w:r>
      <w:r w:rsidRPr="005F6865">
        <w:rPr>
          <w:rFonts w:ascii="Times New Roman" w:hAnsi="Times New Roman" w:cs="Times New Roman"/>
          <w:sz w:val="20"/>
          <w:szCs w:val="20"/>
        </w:rPr>
        <w:t>УКЭП</w:t>
      </w:r>
      <w:r w:rsidR="00ED3D94" w:rsidRPr="005F6865">
        <w:rPr>
          <w:rFonts w:ascii="Times New Roman" w:hAnsi="Times New Roman" w:cs="Times New Roman"/>
          <w:sz w:val="20"/>
          <w:szCs w:val="20"/>
        </w:rPr>
        <w:t>.</w:t>
      </w:r>
    </w:p>
    <w:p w14:paraId="7AAD91A1" w14:textId="77777777" w:rsidR="00ED3D94" w:rsidRPr="005F6865" w:rsidRDefault="005F6865" w:rsidP="00B83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t>8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.2. Стороны несут ответственность за конфиденциальность и порядок использования ключей </w:t>
      </w:r>
      <w:r w:rsidR="005E38DE">
        <w:rPr>
          <w:rFonts w:ascii="Times New Roman" w:hAnsi="Times New Roman" w:cs="Times New Roman"/>
          <w:sz w:val="20"/>
          <w:szCs w:val="20"/>
        </w:rPr>
        <w:t>УК</w:t>
      </w:r>
      <w:r w:rsidR="00ED3D94" w:rsidRPr="005F6865">
        <w:rPr>
          <w:rFonts w:ascii="Times New Roman" w:hAnsi="Times New Roman" w:cs="Times New Roman"/>
          <w:sz w:val="20"/>
          <w:szCs w:val="20"/>
        </w:rPr>
        <w:t>ЭП.</w:t>
      </w:r>
    </w:p>
    <w:p w14:paraId="6FB8BDBA" w14:textId="77777777" w:rsidR="00ED3D94" w:rsidRPr="005F6865" w:rsidRDefault="005F6865" w:rsidP="005F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lastRenderedPageBreak/>
        <w:t>8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.3. Сторона, допустившая компрометацию ключа </w:t>
      </w:r>
      <w:r w:rsidRPr="005F6865">
        <w:rPr>
          <w:rFonts w:ascii="Times New Roman" w:hAnsi="Times New Roman" w:cs="Times New Roman"/>
          <w:sz w:val="20"/>
          <w:szCs w:val="20"/>
        </w:rPr>
        <w:t>УК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ЭП, несет ответственность за электронные документы, подписанные с использованием скомпрометированного ключа </w:t>
      </w:r>
      <w:r w:rsidRPr="005F6865">
        <w:rPr>
          <w:rFonts w:ascii="Times New Roman" w:hAnsi="Times New Roman" w:cs="Times New Roman"/>
          <w:sz w:val="20"/>
          <w:szCs w:val="20"/>
        </w:rPr>
        <w:t>УК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ЭП, до момента официального уведомления об аннулировании (отзыве) соответствующего сертификата и конкретных </w:t>
      </w:r>
      <w:r w:rsidR="004F42F7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="00ED3D94" w:rsidRPr="005F6865">
        <w:rPr>
          <w:rFonts w:ascii="Times New Roman" w:hAnsi="Times New Roman" w:cs="Times New Roman"/>
          <w:sz w:val="20"/>
          <w:szCs w:val="20"/>
        </w:rPr>
        <w:t>документов, подписанных указанным ключом.</w:t>
      </w:r>
    </w:p>
    <w:p w14:paraId="1D538CAC" w14:textId="77777777" w:rsidR="00ED3D94" w:rsidRPr="005F6865" w:rsidRDefault="005F6865" w:rsidP="005F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t>8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.4. Сторона, несвоевременно сообщившая о случаях утраты или компрометации ключа </w:t>
      </w:r>
      <w:r w:rsidRPr="005F6865">
        <w:rPr>
          <w:rFonts w:ascii="Times New Roman" w:hAnsi="Times New Roman" w:cs="Times New Roman"/>
          <w:sz w:val="20"/>
          <w:szCs w:val="20"/>
        </w:rPr>
        <w:t>УК</w:t>
      </w:r>
      <w:r w:rsidR="00ED3D94" w:rsidRPr="005F6865">
        <w:rPr>
          <w:rFonts w:ascii="Times New Roman" w:hAnsi="Times New Roman" w:cs="Times New Roman"/>
          <w:sz w:val="20"/>
          <w:szCs w:val="20"/>
        </w:rPr>
        <w:t>ЭП, несет связанные с этим риски.</w:t>
      </w:r>
    </w:p>
    <w:p w14:paraId="29485EF4" w14:textId="77777777" w:rsidR="00ED3D94" w:rsidRPr="005F6865" w:rsidRDefault="005F6865" w:rsidP="005F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t>8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.5. Стороны могут быть освобождены от ответственности за неисполнение своих обязательств по </w:t>
      </w:r>
      <w:r w:rsidR="005A096B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="00ED3D94" w:rsidRPr="005F6865">
        <w:rPr>
          <w:rFonts w:ascii="Times New Roman" w:hAnsi="Times New Roman" w:cs="Times New Roman"/>
          <w:sz w:val="20"/>
          <w:szCs w:val="20"/>
        </w:rPr>
        <w:t>Соглашению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Соглашения и возникли помимо воли Сторон.</w:t>
      </w:r>
    </w:p>
    <w:p w14:paraId="586F8085" w14:textId="77777777" w:rsidR="00ED3D94" w:rsidRPr="005F6865" w:rsidRDefault="00ED3D94" w:rsidP="005F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t>Сторона, подвергшаяся действию обстояте</w:t>
      </w:r>
      <w:r w:rsidR="00CB4AE5">
        <w:rPr>
          <w:rFonts w:ascii="Times New Roman" w:hAnsi="Times New Roman" w:cs="Times New Roman"/>
          <w:sz w:val="20"/>
          <w:szCs w:val="20"/>
        </w:rPr>
        <w:t xml:space="preserve">льств непреодолимой силы, </w:t>
      </w:r>
      <w:r w:rsidR="001B40F9">
        <w:rPr>
          <w:rFonts w:ascii="Times New Roman" w:hAnsi="Times New Roman" w:cs="Times New Roman"/>
          <w:sz w:val="20"/>
          <w:szCs w:val="20"/>
        </w:rPr>
        <w:t>обязана</w:t>
      </w:r>
      <w:r w:rsidRPr="005F6865">
        <w:rPr>
          <w:rFonts w:ascii="Times New Roman" w:hAnsi="Times New Roman" w:cs="Times New Roman"/>
          <w:sz w:val="20"/>
          <w:szCs w:val="20"/>
        </w:rPr>
        <w:t xml:space="preserve"> в течение 5 (пяти) кал</w:t>
      </w:r>
      <w:r w:rsidR="002952ED">
        <w:rPr>
          <w:rFonts w:ascii="Times New Roman" w:hAnsi="Times New Roman" w:cs="Times New Roman"/>
          <w:sz w:val="20"/>
          <w:szCs w:val="20"/>
        </w:rPr>
        <w:t>ендарных дней уведомить другую С</w:t>
      </w:r>
      <w:r w:rsidRPr="005F6865">
        <w:rPr>
          <w:rFonts w:ascii="Times New Roman" w:hAnsi="Times New Roman" w:cs="Times New Roman"/>
          <w:sz w:val="20"/>
          <w:szCs w:val="20"/>
        </w:rPr>
        <w:t>торону о возникновении и возможной продолжительности действия обстоятельств непреодолимой силы. Сто</w:t>
      </w:r>
      <w:r w:rsidR="00CB4AE5">
        <w:rPr>
          <w:rFonts w:ascii="Times New Roman" w:hAnsi="Times New Roman" w:cs="Times New Roman"/>
          <w:sz w:val="20"/>
          <w:szCs w:val="20"/>
        </w:rPr>
        <w:t>рона, своевременно не уведомившая</w:t>
      </w:r>
      <w:r w:rsidRPr="005F6865">
        <w:rPr>
          <w:rFonts w:ascii="Times New Roman" w:hAnsi="Times New Roman" w:cs="Times New Roman"/>
          <w:sz w:val="20"/>
          <w:szCs w:val="20"/>
        </w:rPr>
        <w:t xml:space="preserve"> о наступлении вышеупомянутых обстоятельств, лишается права ссылаться на них</w:t>
      </w:r>
      <w:r w:rsidR="00391FAA">
        <w:rPr>
          <w:rFonts w:ascii="Times New Roman" w:hAnsi="Times New Roman" w:cs="Times New Roman"/>
          <w:sz w:val="20"/>
          <w:szCs w:val="20"/>
        </w:rPr>
        <w:t xml:space="preserve"> как на обстоятельства, освобождающие от ответственности</w:t>
      </w:r>
      <w:r w:rsidR="005A096B">
        <w:rPr>
          <w:rFonts w:ascii="Times New Roman" w:hAnsi="Times New Roman" w:cs="Times New Roman"/>
          <w:sz w:val="20"/>
          <w:szCs w:val="20"/>
        </w:rPr>
        <w:t xml:space="preserve"> </w:t>
      </w:r>
      <w:r w:rsidR="005A096B" w:rsidRPr="005F6865">
        <w:rPr>
          <w:rFonts w:ascii="Times New Roman" w:hAnsi="Times New Roman" w:cs="Times New Roman"/>
          <w:sz w:val="20"/>
          <w:szCs w:val="20"/>
        </w:rPr>
        <w:t>за неисполнение своих обязательств по Соглашению</w:t>
      </w:r>
      <w:r w:rsidRPr="005F6865">
        <w:rPr>
          <w:rFonts w:ascii="Times New Roman" w:hAnsi="Times New Roman" w:cs="Times New Roman"/>
          <w:sz w:val="20"/>
          <w:szCs w:val="20"/>
        </w:rPr>
        <w:t>.</w:t>
      </w:r>
    </w:p>
    <w:p w14:paraId="48A24BE7" w14:textId="77777777" w:rsidR="00ED3D94" w:rsidRPr="005F6865" w:rsidRDefault="00ED3D94" w:rsidP="005F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t>Факт возникновения обстоятельств непреодолимой силы должен быть документально подтвержден компетентным органом.</w:t>
      </w:r>
    </w:p>
    <w:p w14:paraId="1546B1BD" w14:textId="77777777" w:rsidR="00ED3D94" w:rsidRPr="005F6865" w:rsidRDefault="007E1BEC" w:rsidP="005F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BEC">
        <w:rPr>
          <w:rFonts w:ascii="Times New Roman" w:hAnsi="Times New Roman" w:cs="Times New Roman"/>
          <w:sz w:val="20"/>
          <w:szCs w:val="20"/>
        </w:rPr>
        <w:t>Если наступившие обстоятельства непреодолимой силы и (или) их последствия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BEC">
        <w:rPr>
          <w:rFonts w:ascii="Times New Roman" w:hAnsi="Times New Roman" w:cs="Times New Roman"/>
          <w:sz w:val="20"/>
          <w:szCs w:val="20"/>
        </w:rPr>
        <w:t>продолжают свое действие более 1 (одного) месяца,</w:t>
      </w:r>
      <w:r>
        <w:rPr>
          <w:rFonts w:ascii="Times New Roman" w:hAnsi="Times New Roman" w:cs="Times New Roman"/>
          <w:sz w:val="20"/>
          <w:szCs w:val="20"/>
        </w:rPr>
        <w:t xml:space="preserve"> настоящее</w:t>
      </w:r>
      <w:r w:rsidRPr="007E1BEC">
        <w:rPr>
          <w:rFonts w:ascii="Times New Roman" w:hAnsi="Times New Roman" w:cs="Times New Roman"/>
          <w:sz w:val="20"/>
          <w:szCs w:val="20"/>
        </w:rPr>
        <w:t xml:space="preserve"> Соглашение может быть расторгнуто любой из Сторон путем направления письменного уведомления другой Стороне, </w:t>
      </w:r>
      <w:r w:rsidR="00ED3D94" w:rsidRPr="005F6865">
        <w:rPr>
          <w:rFonts w:ascii="Times New Roman" w:hAnsi="Times New Roman" w:cs="Times New Roman"/>
          <w:sz w:val="20"/>
          <w:szCs w:val="20"/>
        </w:rPr>
        <w:t>без обязательств по возмещению убытков, связанных с его расторжением.</w:t>
      </w:r>
    </w:p>
    <w:p w14:paraId="541D6AD0" w14:textId="77777777" w:rsidR="00C931D4" w:rsidRDefault="00C931D4" w:rsidP="00CD672E">
      <w:pPr>
        <w:spacing w:after="1" w:line="2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978E86" w14:textId="77777777" w:rsidR="00CD672E" w:rsidRPr="00B2196E" w:rsidRDefault="00673E4C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73E4C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672E" w:rsidRPr="00B2196E">
        <w:rPr>
          <w:rFonts w:ascii="Times New Roman" w:hAnsi="Times New Roman" w:cs="Times New Roman"/>
          <w:sz w:val="20"/>
          <w:szCs w:val="20"/>
        </w:rPr>
        <w:t>Во всем остальном, что не предусмотрено настоящим Соглашением Сторон</w:t>
      </w:r>
      <w:r w:rsidR="0092584D">
        <w:rPr>
          <w:rFonts w:ascii="Times New Roman" w:hAnsi="Times New Roman" w:cs="Times New Roman"/>
          <w:sz w:val="20"/>
          <w:szCs w:val="20"/>
        </w:rPr>
        <w:t>ы руководствуются действующими законодательством</w:t>
      </w:r>
      <w:r w:rsidR="00CD672E" w:rsidRPr="00B2196E">
        <w:rPr>
          <w:rFonts w:ascii="Times New Roman" w:hAnsi="Times New Roman" w:cs="Times New Roman"/>
          <w:sz w:val="20"/>
          <w:szCs w:val="20"/>
        </w:rPr>
        <w:t xml:space="preserve"> РФ.</w:t>
      </w:r>
    </w:p>
    <w:p w14:paraId="5C435FCD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FBF335C" w14:textId="37BB55AB" w:rsidR="00C83AFA" w:rsidRDefault="00673E4C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CD672E" w:rsidRPr="00B2196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5A10">
        <w:rPr>
          <w:rFonts w:ascii="Times New Roman" w:hAnsi="Times New Roman" w:cs="Times New Roman"/>
          <w:sz w:val="20"/>
          <w:szCs w:val="20"/>
        </w:rPr>
        <w:t>Настоящее С</w:t>
      </w:r>
      <w:r w:rsidR="00CD672E" w:rsidRPr="00B2196E">
        <w:rPr>
          <w:rFonts w:ascii="Times New Roman" w:hAnsi="Times New Roman" w:cs="Times New Roman"/>
          <w:sz w:val="20"/>
          <w:szCs w:val="20"/>
        </w:rPr>
        <w:t xml:space="preserve">оглашение является безвозмездным, заключается на неопределенный срок, вступает в силу с момента </w:t>
      </w:r>
      <w:r w:rsidR="00A05A10">
        <w:rPr>
          <w:rFonts w:ascii="Times New Roman" w:hAnsi="Times New Roman" w:cs="Times New Roman"/>
          <w:sz w:val="20"/>
          <w:szCs w:val="20"/>
        </w:rPr>
        <w:t xml:space="preserve">его </w:t>
      </w:r>
      <w:r w:rsidR="00CD672E" w:rsidRPr="00B2196E">
        <w:rPr>
          <w:rFonts w:ascii="Times New Roman" w:hAnsi="Times New Roman" w:cs="Times New Roman"/>
          <w:sz w:val="20"/>
          <w:szCs w:val="20"/>
        </w:rPr>
        <w:t>подписания Сторонами</w:t>
      </w:r>
      <w:r w:rsidR="00C83AFA">
        <w:rPr>
          <w:rFonts w:ascii="Times New Roman" w:hAnsi="Times New Roman" w:cs="Times New Roman"/>
          <w:sz w:val="20"/>
          <w:szCs w:val="20"/>
        </w:rPr>
        <w:t>.</w:t>
      </w:r>
      <w:r w:rsidR="00C92F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221BE1" w14:textId="77777777" w:rsidR="00F25D1A" w:rsidRDefault="00F25D1A" w:rsidP="00CD672E">
      <w:pPr>
        <w:spacing w:after="1" w:line="2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4B026B" w14:textId="77777777" w:rsidR="00C92FB4" w:rsidRDefault="00673E4C" w:rsidP="00B83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C83AFA" w:rsidRPr="00AF1D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672E" w:rsidRPr="00AF1D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3EC4" w:rsidRPr="00B83EC4">
        <w:rPr>
          <w:rFonts w:ascii="Times New Roman" w:hAnsi="Times New Roman" w:cs="Times New Roman"/>
          <w:sz w:val="20"/>
          <w:szCs w:val="20"/>
        </w:rPr>
        <w:t>С момента вступления настоящего Соглашения в силу Стороны осуществляют обмен документами в электронной форме, подписанными УКЭП, в рамках исполнения договоров (сделок), заключенных между Сторонами, перечень которых определен в Приложении №1 к настоящему Соглашению, а также во исполнение любых договорных правоотношений, возникших между Сторонами после заключения настоящего Соглашения.</w:t>
      </w:r>
    </w:p>
    <w:p w14:paraId="44D9E4D6" w14:textId="2DB67772" w:rsidR="00CC47CE" w:rsidRDefault="00C92FB4" w:rsidP="00C92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Настоящее Соглашение является неотъемлемой частью </w:t>
      </w:r>
      <w:r w:rsidR="00CC47CE">
        <w:rPr>
          <w:rFonts w:ascii="Times New Roman" w:hAnsi="Times New Roman" w:cs="Times New Roman"/>
          <w:sz w:val="20"/>
          <w:szCs w:val="20"/>
        </w:rPr>
        <w:t xml:space="preserve">договоров (сделок), указанных в Приложении № 1 к настоящему Соглашению, а также договоров (сделок), заключенных Сторонами после вступления в силу настоящего Соглашения. </w:t>
      </w:r>
    </w:p>
    <w:p w14:paraId="57B97F56" w14:textId="42FD7F91" w:rsidR="00B83EC4" w:rsidRPr="00B83EC4" w:rsidRDefault="00CC47CE" w:rsidP="00C92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 договоров (сделок), указанных в Приложении № 1 к настоящему Соглашению, а также договоров (сделок), заключенных Сторонами после вступления в силу настоящего Соглашения, по порядку обмена и/или предоставления документов применяются в части, не противоречащей условиям настоящего Соглашения. </w:t>
      </w:r>
      <w:r w:rsidR="00B83EC4" w:rsidRPr="00B83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08C779" w14:textId="77777777" w:rsidR="00F25D1A" w:rsidRPr="00F25D1A" w:rsidRDefault="00F25D1A" w:rsidP="00F25D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D93FFB" w14:textId="77777777" w:rsidR="00C87706" w:rsidRPr="00C87706" w:rsidRDefault="00673E4C" w:rsidP="00F25D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C87706" w:rsidRPr="00C87706">
        <w:rPr>
          <w:rFonts w:ascii="Times New Roman" w:hAnsi="Times New Roman" w:cs="Times New Roman"/>
          <w:b/>
          <w:sz w:val="20"/>
          <w:szCs w:val="20"/>
        </w:rPr>
        <w:t>.</w:t>
      </w:r>
      <w:r w:rsidR="00C87706" w:rsidRPr="00C87706">
        <w:rPr>
          <w:rFonts w:ascii="Times New Roman" w:hAnsi="Times New Roman" w:cs="Times New Roman"/>
          <w:sz w:val="20"/>
          <w:szCs w:val="20"/>
        </w:rPr>
        <w:t xml:space="preserve"> </w:t>
      </w:r>
      <w:r w:rsidR="00C87706">
        <w:rPr>
          <w:rFonts w:ascii="Times New Roman" w:hAnsi="Times New Roman" w:cs="Times New Roman"/>
          <w:sz w:val="20"/>
          <w:szCs w:val="20"/>
        </w:rPr>
        <w:t>Настоящее С</w:t>
      </w:r>
      <w:r w:rsidR="00C87706" w:rsidRPr="00B2196E">
        <w:rPr>
          <w:rFonts w:ascii="Times New Roman" w:hAnsi="Times New Roman" w:cs="Times New Roman"/>
          <w:sz w:val="20"/>
          <w:szCs w:val="20"/>
        </w:rPr>
        <w:t>оглашение</w:t>
      </w:r>
      <w:r w:rsidR="00C87706" w:rsidRPr="00C87706">
        <w:rPr>
          <w:rFonts w:ascii="Times New Roman" w:hAnsi="Times New Roman" w:cs="Times New Roman"/>
          <w:sz w:val="20"/>
          <w:szCs w:val="20"/>
        </w:rPr>
        <w:t xml:space="preserve"> составлен</w:t>
      </w:r>
      <w:r w:rsidR="00C87706">
        <w:rPr>
          <w:rFonts w:ascii="Times New Roman" w:hAnsi="Times New Roman" w:cs="Times New Roman"/>
          <w:sz w:val="20"/>
          <w:szCs w:val="20"/>
        </w:rPr>
        <w:t>о</w:t>
      </w:r>
      <w:r w:rsidR="00C87706" w:rsidRPr="00C87706">
        <w:rPr>
          <w:rFonts w:ascii="Times New Roman" w:hAnsi="Times New Roman" w:cs="Times New Roman"/>
          <w:sz w:val="20"/>
          <w:szCs w:val="20"/>
        </w:rPr>
        <w:t xml:space="preserve"> в 2 (двух) экземплярах, имеющих одинаковую юридическую силу, по одному д</w:t>
      </w:r>
      <w:r w:rsidR="00C87706">
        <w:rPr>
          <w:rFonts w:ascii="Times New Roman" w:hAnsi="Times New Roman" w:cs="Times New Roman"/>
          <w:sz w:val="20"/>
          <w:szCs w:val="20"/>
        </w:rPr>
        <w:t>ля каждой из Сторон Соглашения</w:t>
      </w:r>
      <w:r w:rsidR="00C87706" w:rsidRPr="00C87706">
        <w:rPr>
          <w:rFonts w:ascii="Times New Roman" w:hAnsi="Times New Roman" w:cs="Times New Roman"/>
          <w:sz w:val="20"/>
          <w:szCs w:val="20"/>
        </w:rPr>
        <w:t>.</w:t>
      </w:r>
    </w:p>
    <w:p w14:paraId="49783D8D" w14:textId="77777777" w:rsidR="00CD672E" w:rsidRPr="00B2196E" w:rsidRDefault="00CD672E" w:rsidP="00CD6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DE1AFF" w14:textId="77777777" w:rsidR="00CD672E" w:rsidRPr="00B2196E" w:rsidRDefault="00CD672E" w:rsidP="00CD67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10. Реквизиты и подписи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5B59" w:rsidRPr="00B2196E" w14:paraId="7C097822" w14:textId="77777777" w:rsidTr="00AD51D9">
        <w:tc>
          <w:tcPr>
            <w:tcW w:w="4672" w:type="dxa"/>
          </w:tcPr>
          <w:p w14:paraId="71DBEF60" w14:textId="231F2F8C" w:rsidR="00BC5B59" w:rsidRPr="00C51D16" w:rsidRDefault="00BC5B59" w:rsidP="00BC5B59">
            <w:pPr>
              <w:jc w:val="both"/>
              <w:rPr>
                <w:ins w:id="78" w:author="Людмила" w:date="2023-01-12T09:19:00Z"/>
                <w:rFonts w:ascii="Times New Roman" w:hAnsi="Times New Roman" w:cs="Times New Roman"/>
                <w:b/>
                <w:sz w:val="20"/>
                <w:szCs w:val="20"/>
              </w:rPr>
            </w:pPr>
            <w:ins w:id="79" w:author="Людмила" w:date="2023-01-12T09:19:00Z">
              <w:r w:rsidRPr="00C51D16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Сторона-</w:t>
              </w:r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1</w:t>
              </w:r>
              <w:r w:rsidRPr="00C51D16">
                <w:rPr>
                  <w:rFonts w:ascii="Times New Roman" w:hAnsi="Times New Roman" w:cs="Times New Roman"/>
                  <w:b/>
                  <w:sz w:val="20"/>
                  <w:szCs w:val="20"/>
                </w:rPr>
                <w:t>:</w:t>
              </w:r>
            </w:ins>
          </w:p>
          <w:p w14:paraId="77BE7B21" w14:textId="1D7B26B8" w:rsidR="00BC5B59" w:rsidRPr="00B2196E" w:rsidDel="007A047A" w:rsidRDefault="00BC5B59" w:rsidP="00BC5B59">
            <w:pPr>
              <w:jc w:val="both"/>
              <w:rPr>
                <w:del w:id="80" w:author="Людмила" w:date="2023-01-12T09:19:00Z"/>
                <w:rFonts w:ascii="Times New Roman" w:hAnsi="Times New Roman" w:cs="Times New Roman"/>
                <w:b/>
                <w:sz w:val="20"/>
                <w:szCs w:val="20"/>
              </w:rPr>
            </w:pPr>
            <w:ins w:id="81" w:author="Людмила" w:date="2023-01-12T09:19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ООО ТПК «</w:t>
              </w:r>
              <w:proofErr w:type="spellStart"/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Полидэк</w:t>
              </w:r>
              <w:proofErr w:type="spellEnd"/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»</w:t>
              </w:r>
            </w:ins>
            <w:del w:id="82" w:author="Людмила" w:date="2023-01-12T09:19:00Z">
              <w:r w:rsidRPr="00B2196E" w:rsidDel="007A047A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Сторона-1:</w:delText>
              </w:r>
            </w:del>
          </w:p>
          <w:p w14:paraId="6186A0AA" w14:textId="56576574" w:rsidR="00BC5B59" w:rsidRPr="00B2196E" w:rsidRDefault="00BC5B59" w:rsidP="00BC5B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del w:id="83" w:author="Людмила" w:date="2023-01-12T09:19:00Z">
              <w:r w:rsidRPr="00AD51D9" w:rsidDel="007A047A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АО «ГалоПолимер Пермь»</w:delText>
              </w:r>
            </w:del>
          </w:p>
        </w:tc>
        <w:tc>
          <w:tcPr>
            <w:tcW w:w="4673" w:type="dxa"/>
          </w:tcPr>
          <w:p w14:paraId="04CE8762" w14:textId="77777777" w:rsidR="00BC5B59" w:rsidRPr="00C51D16" w:rsidDel="00BC5B59" w:rsidRDefault="00BC5B59" w:rsidP="00BC5B59">
            <w:pPr>
              <w:jc w:val="both"/>
              <w:rPr>
                <w:del w:id="84" w:author="Людмила" w:date="2023-01-12T09:19:00Z"/>
                <w:rFonts w:ascii="Times New Roman" w:hAnsi="Times New Roman" w:cs="Times New Roman"/>
                <w:b/>
                <w:sz w:val="20"/>
                <w:szCs w:val="20"/>
              </w:rPr>
            </w:pPr>
            <w:r w:rsidRPr="00C51D1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Сторона-2:</w:t>
            </w:r>
          </w:p>
          <w:p w14:paraId="022C641E" w14:textId="215DE153" w:rsidR="00BC5B59" w:rsidRPr="00C51D16" w:rsidRDefault="00BC5B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  <w:pPrChange w:id="85" w:author="Людмила" w:date="2023-01-12T09:19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86" w:author="Ольга" w:date="2022-09-12T13:02:00Z">
              <w:del w:id="87" w:author="Людмила" w:date="2023-01-12T09:19:00Z">
                <w:r w:rsidDel="00BC5B5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delText xml:space="preserve">ООО ТПК </w:delText>
                </w:r>
              </w:del>
            </w:ins>
            <w:ins w:id="88" w:author="Ольга" w:date="2022-09-12T13:03:00Z">
              <w:del w:id="89" w:author="Людмила" w:date="2023-01-12T09:19:00Z">
                <w:r w:rsidDel="00BC5B5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delText>«Полидэк»</w:delText>
                </w:r>
              </w:del>
            </w:ins>
          </w:p>
        </w:tc>
      </w:tr>
      <w:tr w:rsidR="00BC5B59" w:rsidRPr="00B2196E" w14:paraId="650D91AA" w14:textId="77777777" w:rsidTr="00AD51D9">
        <w:tc>
          <w:tcPr>
            <w:tcW w:w="4672" w:type="dxa"/>
          </w:tcPr>
          <w:p w14:paraId="679323FF" w14:textId="77777777" w:rsidR="00BC5B59" w:rsidRPr="00C51D16" w:rsidRDefault="00BC5B59" w:rsidP="00BC5B59">
            <w:pPr>
              <w:jc w:val="both"/>
              <w:rPr>
                <w:ins w:id="90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91" w:author="Людмила" w:date="2023-01-12T09:19:00Z">
              <w:r w:rsidRPr="00C51D16">
                <w:rPr>
                  <w:rFonts w:ascii="Times New Roman" w:hAnsi="Times New Roman" w:cs="Times New Roman"/>
                  <w:sz w:val="20"/>
                  <w:szCs w:val="20"/>
                </w:rPr>
                <w:t>Адрес местонахождения: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454106, г. Челябинск, ул. Островскго,62 </w:t>
              </w:r>
            </w:ins>
          </w:p>
          <w:p w14:paraId="12D8DB1C" w14:textId="77777777" w:rsidR="00BC5B59" w:rsidRPr="00C51D16" w:rsidRDefault="00BC5B59" w:rsidP="00BC5B59">
            <w:pPr>
              <w:jc w:val="both"/>
              <w:rPr>
                <w:ins w:id="92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93" w:author="Людмила" w:date="2023-01-12T09:19:00Z">
              <w:r w:rsidRPr="00C51D16">
                <w:rPr>
                  <w:rFonts w:ascii="Times New Roman" w:hAnsi="Times New Roman" w:cs="Times New Roman"/>
                  <w:sz w:val="20"/>
                  <w:szCs w:val="20"/>
                </w:rPr>
                <w:t xml:space="preserve">ОГРН </w:t>
              </w:r>
              <w:r w:rsidRPr="006977F2">
                <w:rPr>
                  <w:rFonts w:ascii="Times New Roman" w:hAnsi="Times New Roman" w:cs="Times New Roman"/>
                  <w:sz w:val="20"/>
                  <w:szCs w:val="20"/>
                </w:rPr>
                <w:t>1127448011272</w:t>
              </w:r>
            </w:ins>
          </w:p>
          <w:p w14:paraId="245A831C" w14:textId="77777777" w:rsidR="00BC5B59" w:rsidRPr="00C51D16" w:rsidRDefault="00BC5B59" w:rsidP="00BC5B59">
            <w:pPr>
              <w:jc w:val="both"/>
              <w:rPr>
                <w:ins w:id="94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95" w:author="Людмила" w:date="2023-01-12T09:19:00Z">
              <w:r w:rsidRPr="00C51D16">
                <w:rPr>
                  <w:rFonts w:ascii="Times New Roman" w:hAnsi="Times New Roman" w:cs="Times New Roman"/>
                  <w:sz w:val="20"/>
                  <w:szCs w:val="20"/>
                </w:rPr>
                <w:t xml:space="preserve">ИНН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7448152369</w:t>
              </w:r>
            </w:ins>
          </w:p>
          <w:p w14:paraId="3F649D04" w14:textId="77777777" w:rsidR="00BC5B59" w:rsidRDefault="00BC5B59" w:rsidP="00BC5B59">
            <w:pPr>
              <w:jc w:val="both"/>
              <w:rPr>
                <w:ins w:id="96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97" w:author="Людмила" w:date="2023-01-12T09:19:00Z">
              <w:r w:rsidRPr="00C51D16">
                <w:rPr>
                  <w:rFonts w:ascii="Times New Roman" w:hAnsi="Times New Roman" w:cs="Times New Roman"/>
                  <w:sz w:val="20"/>
                  <w:szCs w:val="20"/>
                </w:rPr>
                <w:t xml:space="preserve">КПП </w:t>
              </w:r>
              <w:r w:rsidRPr="006977F2">
                <w:rPr>
                  <w:rFonts w:ascii="Times New Roman" w:hAnsi="Times New Roman" w:cs="Times New Roman"/>
                  <w:sz w:val="20"/>
                  <w:szCs w:val="20"/>
                </w:rPr>
                <w:t>744801001</w:t>
              </w:r>
            </w:ins>
          </w:p>
          <w:p w14:paraId="11E8861C" w14:textId="77777777" w:rsidR="00BC5B59" w:rsidRDefault="00BC5B59" w:rsidP="00BC5B59">
            <w:pPr>
              <w:jc w:val="both"/>
              <w:rPr>
                <w:ins w:id="98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99" w:author="Людмила" w:date="2023-01-12T09:19:00Z">
              <w:r>
                <w:rPr>
                  <w:rFonts w:ascii="Times New Roman" w:hAnsi="Times New Roman" w:cs="Times New Roman"/>
                  <w:sz w:val="20"/>
                  <w:szCs w:val="20"/>
                </w:rPr>
                <w:t>Банковские реквизиты:</w:t>
              </w:r>
            </w:ins>
          </w:p>
          <w:p w14:paraId="206DA9FA" w14:textId="77777777" w:rsidR="00BC5B59" w:rsidRDefault="00BC5B59" w:rsidP="00BC5B59">
            <w:pPr>
              <w:jc w:val="both"/>
              <w:rPr>
                <w:ins w:id="100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101" w:author="Людмила" w:date="2023-01-12T09:19:00Z">
              <w:r>
                <w:rPr>
                  <w:rFonts w:ascii="Times New Roman" w:hAnsi="Times New Roman" w:cs="Times New Roman"/>
                  <w:sz w:val="20"/>
                  <w:szCs w:val="20"/>
                </w:rPr>
                <w:t>р/с 40702810607110009360 в ПАО «Челиндбанк» г. Челябинск</w:t>
              </w:r>
            </w:ins>
          </w:p>
          <w:p w14:paraId="2A1EB270" w14:textId="77777777" w:rsidR="00BC5B59" w:rsidRDefault="00BC5B59" w:rsidP="00BC5B59">
            <w:pPr>
              <w:jc w:val="both"/>
              <w:rPr>
                <w:ins w:id="102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103" w:author="Людмила" w:date="2023-01-12T09:19:00Z">
              <w:r>
                <w:rPr>
                  <w:rFonts w:ascii="Times New Roman" w:hAnsi="Times New Roman" w:cs="Times New Roman"/>
                  <w:sz w:val="20"/>
                  <w:szCs w:val="20"/>
                </w:rPr>
                <w:t>к/с 30101810400000000711</w:t>
              </w:r>
            </w:ins>
          </w:p>
          <w:p w14:paraId="76B04BA0" w14:textId="77777777" w:rsidR="00BC5B59" w:rsidRDefault="00BC5B59" w:rsidP="00BC5B59">
            <w:pPr>
              <w:jc w:val="both"/>
              <w:rPr>
                <w:ins w:id="104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105" w:author="Людмила" w:date="2023-01-12T09:19:00Z">
              <w:r>
                <w:rPr>
                  <w:rFonts w:ascii="Times New Roman" w:hAnsi="Times New Roman" w:cs="Times New Roman"/>
                  <w:sz w:val="20"/>
                  <w:szCs w:val="20"/>
                </w:rPr>
                <w:t>БИК 047501711</w:t>
              </w:r>
            </w:ins>
          </w:p>
          <w:p w14:paraId="64522A44" w14:textId="77777777" w:rsidR="00BC5B59" w:rsidRPr="00C51D16" w:rsidRDefault="00BC5B59" w:rsidP="00BC5B59">
            <w:pPr>
              <w:jc w:val="both"/>
              <w:rPr>
                <w:ins w:id="106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107" w:author="Людмила" w:date="2023-01-12T09:19:00Z">
              <w:r>
                <w:rPr>
                  <w:rFonts w:ascii="Times New Roman" w:hAnsi="Times New Roman" w:cs="Times New Roman"/>
                  <w:sz w:val="20"/>
                  <w:szCs w:val="20"/>
                </w:rPr>
                <w:t>Телефон: (351) 220-83-03</w:t>
              </w:r>
            </w:ins>
          </w:p>
          <w:p w14:paraId="3389A198" w14:textId="78F6C4B5" w:rsidR="00BC5B59" w:rsidDel="007A047A" w:rsidRDefault="00BC5B59" w:rsidP="00BC5B5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del w:id="108" w:author="Людмила" w:date="2023-01-12T09:19:00Z"/>
                <w:color w:val="000000"/>
              </w:rPr>
            </w:pPr>
            <w:del w:id="109" w:author="Людмила" w:date="2023-01-12T09:19:00Z">
              <w:r w:rsidDel="007A047A">
                <w:rPr>
                  <w:color w:val="000000"/>
                </w:rPr>
                <w:delText>Юридический, п</w:delText>
              </w:r>
              <w:r w:rsidRPr="007A60BC" w:rsidDel="007A047A">
                <w:rPr>
                  <w:color w:val="000000"/>
                </w:rPr>
                <w:delText xml:space="preserve">очтовый адрес: </w:delText>
              </w:r>
              <w:r w:rsidDel="007A047A">
                <w:rPr>
                  <w:color w:val="000000"/>
                </w:rPr>
                <w:delText>614042</w:delText>
              </w:r>
              <w:r w:rsidRPr="007A60BC" w:rsidDel="007A047A">
                <w:rPr>
                  <w:color w:val="000000"/>
                </w:rPr>
                <w:delText xml:space="preserve">, г. </w:delText>
              </w:r>
              <w:r w:rsidDel="007A047A">
                <w:rPr>
                  <w:color w:val="000000"/>
                </w:rPr>
                <w:delText>Пермь Пермского</w:delText>
              </w:r>
              <w:r w:rsidRPr="007A60BC" w:rsidDel="007A047A">
                <w:rPr>
                  <w:color w:val="000000"/>
                </w:rPr>
                <w:delText xml:space="preserve"> </w:delText>
              </w:r>
              <w:r w:rsidDel="007A047A">
                <w:rPr>
                  <w:color w:val="000000"/>
                </w:rPr>
                <w:delText>края</w:delText>
              </w:r>
              <w:r w:rsidRPr="007A60BC" w:rsidDel="007A047A">
                <w:rPr>
                  <w:color w:val="000000"/>
                </w:rPr>
                <w:delText xml:space="preserve">, </w:delText>
              </w:r>
              <w:r w:rsidDel="007A047A">
                <w:rPr>
                  <w:color w:val="000000"/>
                </w:rPr>
                <w:delText>ул</w:delText>
              </w:r>
              <w:r w:rsidRPr="007A60BC" w:rsidDel="007A047A">
                <w:rPr>
                  <w:color w:val="000000"/>
                </w:rPr>
                <w:delText xml:space="preserve">. </w:delText>
              </w:r>
              <w:r w:rsidDel="007A047A">
                <w:rPr>
                  <w:color w:val="000000"/>
                </w:rPr>
                <w:delText>Ласьвинская</w:delText>
              </w:r>
              <w:r w:rsidRPr="007A60BC" w:rsidDel="007A047A">
                <w:rPr>
                  <w:color w:val="000000"/>
                </w:rPr>
                <w:delText>, д.</w:delText>
              </w:r>
              <w:r w:rsidDel="007A047A">
                <w:rPr>
                  <w:color w:val="000000"/>
                </w:rPr>
                <w:delText>98</w:delText>
              </w:r>
              <w:r w:rsidRPr="007A60BC" w:rsidDel="007A047A">
                <w:rPr>
                  <w:color w:val="000000"/>
                </w:rPr>
                <w:delText xml:space="preserve">. </w:delText>
              </w:r>
            </w:del>
          </w:p>
          <w:p w14:paraId="42091777" w14:textId="50FDF952" w:rsidR="00BC5B59" w:rsidRPr="007A60BC" w:rsidDel="007A047A" w:rsidRDefault="00BC5B59" w:rsidP="00BC5B5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del w:id="110" w:author="Людмила" w:date="2023-01-12T09:19:00Z"/>
                <w:color w:val="000000"/>
              </w:rPr>
            </w:pPr>
            <w:del w:id="111" w:author="Людмила" w:date="2023-01-12T09:19:00Z">
              <w:r w:rsidDel="007A047A">
                <w:rPr>
                  <w:color w:val="000000"/>
                </w:rPr>
                <w:delText>ОГРН 1025901602858, ОКПО 05807960</w:delText>
              </w:r>
            </w:del>
          </w:p>
          <w:p w14:paraId="71D60280" w14:textId="0A1F02A7" w:rsidR="00BC5B59" w:rsidRPr="007A60BC" w:rsidDel="007A047A" w:rsidRDefault="00BC5B59" w:rsidP="00BC5B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del w:id="112" w:author="Людмила" w:date="2023-01-12T09:19:00Z"/>
                <w:color w:val="000000"/>
              </w:rPr>
            </w:pPr>
            <w:del w:id="113" w:author="Людмила" w:date="2023-01-12T09:19:00Z">
              <w:r w:rsidRPr="007A60BC" w:rsidDel="007A047A">
                <w:rPr>
                  <w:color w:val="000000"/>
                </w:rPr>
                <w:delText xml:space="preserve">ИНН </w:delText>
              </w:r>
              <w:r w:rsidDel="007A047A">
                <w:rPr>
                  <w:color w:val="000000"/>
                </w:rPr>
                <w:delText>5908007560</w:delText>
              </w:r>
              <w:r w:rsidRPr="007A60BC" w:rsidDel="007A047A">
                <w:rPr>
                  <w:color w:val="000000"/>
                </w:rPr>
                <w:delText xml:space="preserve">, КПП </w:delText>
              </w:r>
              <w:r w:rsidDel="007A047A">
                <w:rPr>
                  <w:color w:val="000000"/>
                </w:rPr>
                <w:delText>590801001</w:delText>
              </w:r>
            </w:del>
          </w:p>
          <w:p w14:paraId="3A2AD346" w14:textId="657D8963" w:rsidR="00BC5B59" w:rsidRPr="007A60BC" w:rsidDel="007A047A" w:rsidRDefault="00BC5B59" w:rsidP="00BC5B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del w:id="114" w:author="Людмила" w:date="2023-01-12T09:19:00Z"/>
                <w:color w:val="000000"/>
              </w:rPr>
            </w:pPr>
            <w:del w:id="115" w:author="Людмила" w:date="2023-01-12T09:19:00Z">
              <w:r w:rsidRPr="007A60BC" w:rsidDel="007A047A">
                <w:rPr>
                  <w:color w:val="000000"/>
                </w:rPr>
                <w:delText>Банковские реквизиты:</w:delText>
              </w:r>
            </w:del>
          </w:p>
          <w:p w14:paraId="17F7F821" w14:textId="3D38ED3F" w:rsidR="00BC5B59" w:rsidRPr="007A60BC" w:rsidDel="007A047A" w:rsidRDefault="00BC5B59" w:rsidP="00BC5B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del w:id="116" w:author="Людмила" w:date="2023-01-12T09:19:00Z"/>
                <w:color w:val="000000"/>
              </w:rPr>
            </w:pPr>
            <w:del w:id="117" w:author="Людмила" w:date="2023-01-12T09:19:00Z">
              <w:r w:rsidRPr="007A60BC" w:rsidDel="007A047A">
                <w:rPr>
                  <w:color w:val="000000"/>
                </w:rPr>
                <w:delText xml:space="preserve">р/с </w:delText>
              </w:r>
              <w:r w:rsidDel="007A047A">
                <w:rPr>
                  <w:color w:val="000000"/>
                </w:rPr>
                <w:delText>40702810949360120490 Волго-Вятский банк ПАО «Сбербанк» г. Нижний Новгород</w:delText>
              </w:r>
            </w:del>
          </w:p>
          <w:p w14:paraId="1EF6B958" w14:textId="7D11E450" w:rsidR="00BC5B59" w:rsidRPr="007A60BC" w:rsidDel="007A047A" w:rsidRDefault="00BC5B59" w:rsidP="00BC5B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del w:id="118" w:author="Людмила" w:date="2023-01-12T09:19:00Z"/>
                <w:color w:val="000000"/>
              </w:rPr>
            </w:pPr>
            <w:del w:id="119" w:author="Людмила" w:date="2023-01-12T09:19:00Z">
              <w:r w:rsidRPr="007A60BC" w:rsidDel="007A047A">
                <w:rPr>
                  <w:color w:val="000000"/>
                </w:rPr>
                <w:delText xml:space="preserve">к/с </w:delText>
              </w:r>
              <w:r w:rsidDel="007A047A">
                <w:rPr>
                  <w:color w:val="000000"/>
                </w:rPr>
                <w:delText>30101810900000000603</w:delText>
              </w:r>
              <w:r w:rsidRPr="007A60BC" w:rsidDel="007A047A">
                <w:rPr>
                  <w:color w:val="000000"/>
                </w:rPr>
                <w:delText>,</w:delText>
              </w:r>
            </w:del>
          </w:p>
          <w:p w14:paraId="7A313703" w14:textId="7B9949E9" w:rsidR="00BC5B59" w:rsidRPr="007A60BC" w:rsidDel="007A047A" w:rsidRDefault="00BC5B59" w:rsidP="00BC5B59">
            <w:pPr>
              <w:jc w:val="both"/>
              <w:rPr>
                <w:del w:id="120" w:author="Людмила" w:date="2023-01-12T09:19:00Z"/>
                <w:sz w:val="21"/>
                <w:szCs w:val="21"/>
              </w:rPr>
            </w:pPr>
            <w:del w:id="121" w:author="Людмила" w:date="2023-01-12T09:19:00Z">
              <w:r w:rsidRPr="007A60BC" w:rsidDel="007A047A">
                <w:rPr>
                  <w:color w:val="000000"/>
                </w:rPr>
                <w:delText xml:space="preserve">БИК </w:delText>
              </w:r>
              <w:r w:rsidDel="007A047A">
                <w:rPr>
                  <w:color w:val="000000"/>
                </w:rPr>
                <w:delText>042202603</w:delText>
              </w:r>
            </w:del>
          </w:p>
          <w:p w14:paraId="4D186A52" w14:textId="4579AA9D" w:rsidR="00BC5B59" w:rsidDel="007A047A" w:rsidRDefault="00BC5B59" w:rsidP="00BC5B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del w:id="122" w:author="Людмила" w:date="2023-01-12T09:19:00Z"/>
                <w:color w:val="000000"/>
              </w:rPr>
            </w:pPr>
            <w:del w:id="123" w:author="Людмила" w:date="2023-01-12T09:19:00Z">
              <w:r w:rsidDel="007A047A">
                <w:rPr>
                  <w:color w:val="000000"/>
                </w:rPr>
                <w:delText>Телефон: (342) 250-61-52</w:delText>
              </w:r>
            </w:del>
          </w:p>
          <w:p w14:paraId="2206B21C" w14:textId="77777777" w:rsidR="00BC5B59" w:rsidRPr="002254D6" w:rsidRDefault="00BC5B59" w:rsidP="00BC5B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73" w:type="dxa"/>
          </w:tcPr>
          <w:p w14:paraId="75EBA7EC" w14:textId="6C948837" w:rsidR="00BC5B59" w:rsidRPr="00C51D16" w:rsidDel="00BC5B59" w:rsidRDefault="00BC5B59" w:rsidP="00BC5B59">
            <w:pPr>
              <w:jc w:val="both"/>
              <w:rPr>
                <w:del w:id="124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del w:id="125" w:author="Людмила" w:date="2023-01-12T09:19:00Z">
              <w:r w:rsidRPr="00C51D16" w:rsidDel="00BC5B59">
                <w:rPr>
                  <w:rFonts w:ascii="Times New Roman" w:hAnsi="Times New Roman" w:cs="Times New Roman"/>
                  <w:sz w:val="20"/>
                  <w:szCs w:val="20"/>
                </w:rPr>
                <w:delText>Адрес местонахождения:</w:delText>
              </w:r>
            </w:del>
            <w:ins w:id="126" w:author="Ольга" w:date="2022-09-12T12:57:00Z">
              <w:del w:id="127" w:author="Людмила" w:date="2023-01-12T09:19:00Z">
                <w:r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 454106, г. Челябинск, ул. Островскго,62 </w:delText>
                </w:r>
              </w:del>
            </w:ins>
          </w:p>
          <w:p w14:paraId="6C95FB13" w14:textId="2F13529A" w:rsidR="00BC5B59" w:rsidRPr="00C51D16" w:rsidDel="00BC5B59" w:rsidRDefault="00BC5B59" w:rsidP="00BC5B59">
            <w:pPr>
              <w:jc w:val="both"/>
              <w:rPr>
                <w:del w:id="128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del w:id="129" w:author="Людмила" w:date="2023-01-12T09:19:00Z">
              <w:r w:rsidRPr="00C51D16" w:rsidDel="00BC5B59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ОГРН </w:delText>
              </w:r>
            </w:del>
            <w:ins w:id="130" w:author="Ольга" w:date="2022-09-12T12:58:00Z">
              <w:del w:id="131" w:author="Людмила" w:date="2023-01-12T09:19:00Z">
                <w:r w:rsidRPr="006977F2"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>1127448011272</w:delText>
                </w:r>
              </w:del>
            </w:ins>
          </w:p>
          <w:p w14:paraId="50CDE8EF" w14:textId="03B01980" w:rsidR="00BC5B59" w:rsidRPr="00C51D16" w:rsidDel="00BC5B59" w:rsidRDefault="00BC5B59" w:rsidP="00BC5B59">
            <w:pPr>
              <w:jc w:val="both"/>
              <w:rPr>
                <w:del w:id="132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del w:id="133" w:author="Людмила" w:date="2023-01-12T09:19:00Z">
              <w:r w:rsidRPr="00C51D16" w:rsidDel="00BC5B59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ИНН </w:delText>
              </w:r>
            </w:del>
            <w:ins w:id="134" w:author="Ольга" w:date="2022-09-12T12:58:00Z">
              <w:del w:id="135" w:author="Людмила" w:date="2023-01-12T09:19:00Z">
                <w:r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>7448152369</w:delText>
                </w:r>
              </w:del>
            </w:ins>
          </w:p>
          <w:p w14:paraId="066DFB5C" w14:textId="48AAC22E" w:rsidR="00BC5B59" w:rsidDel="00BC5B59" w:rsidRDefault="00BC5B59" w:rsidP="00BC5B59">
            <w:pPr>
              <w:jc w:val="both"/>
              <w:rPr>
                <w:ins w:id="136" w:author="Ольга" w:date="2022-09-12T12:59:00Z"/>
                <w:del w:id="137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del w:id="138" w:author="Людмила" w:date="2023-01-12T09:19:00Z">
              <w:r w:rsidRPr="00C51D16" w:rsidDel="00BC5B59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КПП </w:delText>
              </w:r>
            </w:del>
            <w:ins w:id="139" w:author="Ольга" w:date="2022-09-12T12:59:00Z">
              <w:del w:id="140" w:author="Людмила" w:date="2023-01-12T09:19:00Z">
                <w:r w:rsidRPr="006977F2"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>744801001</w:delText>
                </w:r>
              </w:del>
            </w:ins>
          </w:p>
          <w:p w14:paraId="1DB4B220" w14:textId="3B92191F" w:rsidR="00BC5B59" w:rsidDel="00BC5B59" w:rsidRDefault="00BC5B59" w:rsidP="00BC5B59">
            <w:pPr>
              <w:jc w:val="both"/>
              <w:rPr>
                <w:ins w:id="141" w:author="Ольга" w:date="2022-09-12T12:59:00Z"/>
                <w:del w:id="142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143" w:author="Ольга" w:date="2022-09-12T12:59:00Z">
              <w:del w:id="144" w:author="Людмила" w:date="2023-01-12T09:19:00Z">
                <w:r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>Банковские реквизиты:</w:delText>
                </w:r>
              </w:del>
            </w:ins>
          </w:p>
          <w:p w14:paraId="7FB64589" w14:textId="04CCA6D7" w:rsidR="00BC5B59" w:rsidDel="00BC5B59" w:rsidRDefault="00BC5B59" w:rsidP="00BC5B59">
            <w:pPr>
              <w:jc w:val="both"/>
              <w:rPr>
                <w:ins w:id="145" w:author="Ольга" w:date="2022-09-12T13:01:00Z"/>
                <w:del w:id="146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147" w:author="Ольга" w:date="2022-09-12T12:59:00Z">
              <w:del w:id="148" w:author="Людмила" w:date="2023-01-12T09:19:00Z">
                <w:r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 xml:space="preserve">р/с </w:delText>
                </w:r>
              </w:del>
            </w:ins>
            <w:ins w:id="149" w:author="Ольга" w:date="2022-09-12T13:00:00Z">
              <w:del w:id="150" w:author="Людмила" w:date="2023-01-12T09:19:00Z">
                <w:r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>4070281060</w:delText>
                </w:r>
              </w:del>
            </w:ins>
            <w:ins w:id="151" w:author="Ольга" w:date="2022-09-12T13:01:00Z">
              <w:del w:id="152" w:author="Людмила" w:date="2023-01-12T09:19:00Z">
                <w:r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>7110009360 в ПАО «Челиндбанк» г. Челябинск</w:delText>
                </w:r>
              </w:del>
            </w:ins>
          </w:p>
          <w:p w14:paraId="6DB94E92" w14:textId="2761954E" w:rsidR="00BC5B59" w:rsidDel="00BC5B59" w:rsidRDefault="00BC5B59" w:rsidP="00BC5B59">
            <w:pPr>
              <w:jc w:val="both"/>
              <w:rPr>
                <w:ins w:id="153" w:author="Ольга" w:date="2022-09-12T13:02:00Z"/>
                <w:del w:id="154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155" w:author="Ольга" w:date="2022-09-12T13:01:00Z">
              <w:del w:id="156" w:author="Людмила" w:date="2023-01-12T09:19:00Z">
                <w:r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>к/с 3010181</w:delText>
                </w:r>
              </w:del>
            </w:ins>
            <w:ins w:id="157" w:author="Ольга" w:date="2022-09-12T13:02:00Z">
              <w:del w:id="158" w:author="Людмила" w:date="2023-01-12T09:19:00Z">
                <w:r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>0400000000711</w:delText>
                </w:r>
              </w:del>
            </w:ins>
          </w:p>
          <w:p w14:paraId="38C2F00C" w14:textId="34F9BE7C" w:rsidR="00BC5B59" w:rsidDel="00BC5B59" w:rsidRDefault="00BC5B59" w:rsidP="00BC5B59">
            <w:pPr>
              <w:jc w:val="both"/>
              <w:rPr>
                <w:ins w:id="159" w:author="Ольга" w:date="2022-09-12T13:02:00Z"/>
                <w:del w:id="160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161" w:author="Ольга" w:date="2022-09-12T13:02:00Z">
              <w:del w:id="162" w:author="Людмила" w:date="2023-01-12T09:19:00Z">
                <w:r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>БИК 047501711</w:delText>
                </w:r>
              </w:del>
            </w:ins>
          </w:p>
          <w:p w14:paraId="56DDC15C" w14:textId="57E8C110" w:rsidR="00BC5B59" w:rsidRPr="00C51D16" w:rsidDel="00BC5B59" w:rsidRDefault="00BC5B59" w:rsidP="00BC5B59">
            <w:pPr>
              <w:jc w:val="both"/>
              <w:rPr>
                <w:del w:id="163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164" w:author="Ольга" w:date="2022-09-12T13:02:00Z">
              <w:del w:id="165" w:author="Людмила" w:date="2023-01-12T09:19:00Z">
                <w:r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>Телефон: (351) 220-83-03</w:delText>
                </w:r>
              </w:del>
            </w:ins>
          </w:p>
          <w:p w14:paraId="4450A66E" w14:textId="77777777" w:rsidR="00BC5B59" w:rsidRPr="00C51D16" w:rsidRDefault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59" w:rsidRPr="00561035" w14:paraId="0E92B299" w14:textId="77777777" w:rsidTr="00AD51D9">
        <w:trPr>
          <w:trHeight w:val="311"/>
        </w:trPr>
        <w:tc>
          <w:tcPr>
            <w:tcW w:w="4672" w:type="dxa"/>
          </w:tcPr>
          <w:p w14:paraId="17F9822E" w14:textId="77777777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ins w:id="166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</w:p>
          <w:p w14:paraId="5A03DC3A" w14:textId="77777777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ins w:id="167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168" w:author="Людмила" w:date="2023-01-12T09:19:00Z">
              <w:r w:rsidRPr="00561035">
                <w:rPr>
                  <w:rFonts w:ascii="Times New Roman" w:hAnsi="Times New Roman" w:cs="Times New Roman"/>
                  <w:sz w:val="20"/>
                  <w:szCs w:val="20"/>
                </w:rPr>
                <w:t>____________________________ /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Котин Д.С.</w:t>
              </w:r>
              <w:r w:rsidRPr="00561035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ins>
          </w:p>
          <w:p w14:paraId="549A2071" w14:textId="61247BC7" w:rsidR="00BC5B59" w:rsidRPr="00561035" w:rsidDel="00E070F8" w:rsidRDefault="00BC5B59" w:rsidP="00BC5B59">
            <w:pPr>
              <w:jc w:val="both"/>
              <w:rPr>
                <w:del w:id="169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ins w:id="170" w:author="Людмила" w:date="2023-01-12T09:19:00Z">
              <w:r w:rsidRPr="00561035">
                <w:rPr>
                  <w:rFonts w:ascii="Times New Roman" w:hAnsi="Times New Roman" w:cs="Times New Roman"/>
                  <w:sz w:val="20"/>
                  <w:szCs w:val="20"/>
                </w:rPr>
                <w:t>М.П.</w:t>
              </w:r>
            </w:ins>
          </w:p>
          <w:p w14:paraId="37DB684B" w14:textId="22CF9FE0" w:rsidR="00BC5B59" w:rsidRPr="00561035" w:rsidDel="00E070F8" w:rsidRDefault="00BC5B59" w:rsidP="00BC5B59">
            <w:pPr>
              <w:jc w:val="both"/>
              <w:rPr>
                <w:del w:id="171" w:author="Людмила" w:date="2023-01-12T09:19:00Z"/>
                <w:rFonts w:ascii="Times New Roman" w:hAnsi="Times New Roman" w:cs="Times New Roman"/>
                <w:sz w:val="20"/>
                <w:szCs w:val="20"/>
              </w:rPr>
            </w:pPr>
            <w:del w:id="172" w:author="Людмила" w:date="2023-01-12T09:19:00Z">
              <w:r w:rsidRPr="00561035" w:rsidDel="00E070F8">
                <w:rPr>
                  <w:rFonts w:ascii="Times New Roman" w:hAnsi="Times New Roman" w:cs="Times New Roman"/>
                  <w:sz w:val="20"/>
                  <w:szCs w:val="20"/>
                </w:rPr>
                <w:delText>_________________________/</w:delText>
              </w:r>
              <w:r w:rsidDel="00E070F8">
                <w:rPr>
                  <w:rFonts w:ascii="Times New Roman" w:hAnsi="Times New Roman" w:cs="Times New Roman"/>
                  <w:sz w:val="20"/>
                  <w:szCs w:val="20"/>
                </w:rPr>
                <w:delText>М</w:delText>
              </w:r>
              <w:r w:rsidRPr="00561035" w:rsidDel="00E070F8">
                <w:rPr>
                  <w:rFonts w:ascii="Times New Roman" w:hAnsi="Times New Roman" w:cs="Times New Roman"/>
                  <w:sz w:val="20"/>
                  <w:szCs w:val="20"/>
                </w:rPr>
                <w:delText>.</w:delText>
              </w:r>
              <w:r w:rsidDel="00E070F8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 В</w:delText>
              </w:r>
              <w:r w:rsidRPr="00561035" w:rsidDel="00E070F8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. </w:delText>
              </w:r>
              <w:r w:rsidDel="00E070F8">
                <w:rPr>
                  <w:rFonts w:ascii="Times New Roman" w:hAnsi="Times New Roman" w:cs="Times New Roman"/>
                  <w:sz w:val="20"/>
                  <w:szCs w:val="20"/>
                </w:rPr>
                <w:delText>Шайбаков</w:delText>
              </w:r>
              <w:r w:rsidRPr="00561035" w:rsidDel="00E070F8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</w:p>
          <w:p w14:paraId="773CC588" w14:textId="12350B27" w:rsidR="00BC5B59" w:rsidRPr="00561035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del w:id="173" w:author="Людмила" w:date="2023-01-12T09:19:00Z">
              <w:r w:rsidRPr="00561035" w:rsidDel="00E070F8">
                <w:rPr>
                  <w:rFonts w:ascii="Times New Roman" w:hAnsi="Times New Roman" w:cs="Times New Roman"/>
                  <w:sz w:val="20"/>
                  <w:szCs w:val="20"/>
                </w:rPr>
                <w:delText>М.П.</w:delText>
              </w:r>
            </w:del>
          </w:p>
        </w:tc>
        <w:tc>
          <w:tcPr>
            <w:tcW w:w="4673" w:type="dxa"/>
          </w:tcPr>
          <w:p w14:paraId="7172ECC3" w14:textId="77777777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1E681" w14:textId="630683CB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____________________________ /</w:t>
            </w:r>
            <w:ins w:id="174" w:author="Людмила" w:date="2023-01-12T09:19:00Z">
              <w:r>
                <w:rPr>
                  <w:rFonts w:ascii="Times New Roman" w:hAnsi="Times New Roman" w:cs="Times New Roman"/>
                  <w:sz w:val="20"/>
                  <w:szCs w:val="20"/>
                </w:rPr>
                <w:t>____________</w:t>
              </w:r>
            </w:ins>
            <w:ins w:id="175" w:author="Ольга" w:date="2022-09-12T13:02:00Z">
              <w:del w:id="176" w:author="Людмила" w:date="2023-01-12T09:19:00Z">
                <w:r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>Котин Д.С.</w:delText>
                </w:r>
              </w:del>
            </w:ins>
            <w:del w:id="177" w:author="Ольга" w:date="2022-09-12T13:02:00Z">
              <w:r w:rsidRPr="00561035" w:rsidDel="00A11F51">
                <w:rPr>
                  <w:rFonts w:ascii="Times New Roman" w:hAnsi="Times New Roman" w:cs="Times New Roman"/>
                  <w:sz w:val="20"/>
                  <w:szCs w:val="20"/>
                </w:rPr>
                <w:delText>________</w:delText>
              </w:r>
            </w:del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B24D1D5" w14:textId="77777777" w:rsidR="00BC5B59" w:rsidRPr="00561035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1213C05C" w14:textId="77777777" w:rsidR="00D579DF" w:rsidRDefault="00D579DF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AC7455E" w14:textId="77777777" w:rsidR="00D579DF" w:rsidRDefault="00D579DF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0E1645C" w14:textId="77777777" w:rsidR="00884874" w:rsidRDefault="00884874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1D41156" w14:textId="528B5FE0" w:rsidR="00884874" w:rsidDel="00DC7086" w:rsidRDefault="00884874" w:rsidP="00C92FB4">
      <w:pPr>
        <w:spacing w:after="0" w:line="240" w:lineRule="auto"/>
        <w:jc w:val="right"/>
        <w:rPr>
          <w:del w:id="178" w:author="Malina" w:date="2023-01-12T11:24:00Z"/>
          <w:rFonts w:ascii="Times New Roman" w:hAnsi="Times New Roman" w:cs="Times New Roman"/>
          <w:b/>
          <w:sz w:val="20"/>
          <w:szCs w:val="20"/>
        </w:rPr>
      </w:pPr>
    </w:p>
    <w:p w14:paraId="7FA9EA01" w14:textId="47E9E90B" w:rsidR="00884874" w:rsidDel="00DC7086" w:rsidRDefault="00884874" w:rsidP="00C92FB4">
      <w:pPr>
        <w:spacing w:after="0" w:line="240" w:lineRule="auto"/>
        <w:jc w:val="right"/>
        <w:rPr>
          <w:del w:id="179" w:author="Malina" w:date="2023-01-12T11:24:00Z"/>
          <w:rFonts w:ascii="Times New Roman" w:hAnsi="Times New Roman" w:cs="Times New Roman"/>
          <w:b/>
          <w:sz w:val="20"/>
          <w:szCs w:val="20"/>
        </w:rPr>
      </w:pPr>
    </w:p>
    <w:p w14:paraId="3483196E" w14:textId="77777777" w:rsidR="00884874" w:rsidRDefault="00884874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9BCE69C" w14:textId="77777777" w:rsidR="00D579DF" w:rsidRDefault="00D579DF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8BBB133" w14:textId="77777777" w:rsidR="00C92FB4" w:rsidRDefault="00C92FB4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№1 </w:t>
      </w:r>
    </w:p>
    <w:p w14:paraId="4389C692" w14:textId="77777777" w:rsidR="00C92FB4" w:rsidRDefault="00C92FB4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Соглашению</w:t>
      </w:r>
      <w:r w:rsidRPr="00B2196E">
        <w:rPr>
          <w:rFonts w:ascii="Times New Roman" w:hAnsi="Times New Roman" w:cs="Times New Roman"/>
          <w:b/>
          <w:sz w:val="20"/>
          <w:szCs w:val="20"/>
        </w:rPr>
        <w:t xml:space="preserve"> об обмене документами в электронной форме</w:t>
      </w:r>
    </w:p>
    <w:p w14:paraId="1793AF1A" w14:textId="320E9AB0" w:rsidR="00C92FB4" w:rsidRDefault="00C92FB4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_______________202</w:t>
      </w:r>
      <w:ins w:id="180" w:author="Людмила" w:date="2023-01-12T09:21:00Z">
        <w:r w:rsidR="00BC5B59">
          <w:rPr>
            <w:rFonts w:ascii="Times New Roman" w:hAnsi="Times New Roman" w:cs="Times New Roman"/>
            <w:b/>
            <w:sz w:val="20"/>
            <w:szCs w:val="20"/>
          </w:rPr>
          <w:t>3</w:t>
        </w:r>
      </w:ins>
      <w:del w:id="181" w:author="Людмила" w:date="2023-01-12T09:21:00Z">
        <w:r w:rsidDel="00BC5B59">
          <w:rPr>
            <w:rFonts w:ascii="Times New Roman" w:hAnsi="Times New Roman" w:cs="Times New Roman"/>
            <w:b/>
            <w:sz w:val="20"/>
            <w:szCs w:val="20"/>
          </w:rPr>
          <w:delText>1</w:delText>
        </w:r>
      </w:del>
      <w:r>
        <w:rPr>
          <w:rFonts w:ascii="Times New Roman" w:hAnsi="Times New Roman" w:cs="Times New Roman"/>
          <w:b/>
          <w:sz w:val="20"/>
          <w:szCs w:val="20"/>
        </w:rPr>
        <w:t xml:space="preserve"> года №__________</w:t>
      </w:r>
    </w:p>
    <w:p w14:paraId="17B126AE" w14:textId="77777777" w:rsidR="00C92FB4" w:rsidRDefault="00C92FB4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2259777" w14:textId="77777777" w:rsidR="00C92FB4" w:rsidRDefault="00C92FB4" w:rsidP="00C92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договоров (сделок), в рамках исполнения, которых Сторонами осуществляется обмен документами в электронном виде в порядке электронного документооборота</w:t>
      </w:r>
    </w:p>
    <w:p w14:paraId="773050D2" w14:textId="77777777" w:rsidR="00C92FB4" w:rsidRDefault="00C92FB4" w:rsidP="00C92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998905" w14:textId="77777777" w:rsidR="00C92FB4" w:rsidRDefault="00C92FB4" w:rsidP="00C92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59"/>
        <w:gridCol w:w="3190"/>
        <w:gridCol w:w="4072"/>
      </w:tblGrid>
      <w:tr w:rsidR="00C92FB4" w14:paraId="2B8DD19A" w14:textId="77777777" w:rsidTr="00654EAC">
        <w:tc>
          <w:tcPr>
            <w:tcW w:w="959" w:type="dxa"/>
          </w:tcPr>
          <w:p w14:paraId="042A519F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90" w:type="dxa"/>
          </w:tcPr>
          <w:p w14:paraId="6689FB34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договора</w:t>
            </w:r>
          </w:p>
        </w:tc>
        <w:tc>
          <w:tcPr>
            <w:tcW w:w="4072" w:type="dxa"/>
          </w:tcPr>
          <w:p w14:paraId="5676EDCE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</w:tr>
      <w:tr w:rsidR="00C92FB4" w14:paraId="7BF84090" w14:textId="77777777" w:rsidTr="00654EAC">
        <w:tc>
          <w:tcPr>
            <w:tcW w:w="959" w:type="dxa"/>
          </w:tcPr>
          <w:p w14:paraId="7AAECBA5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14:paraId="1EC77CD1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2" w:type="dxa"/>
          </w:tcPr>
          <w:p w14:paraId="660C2BC6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FB4" w14:paraId="2936FE44" w14:textId="77777777" w:rsidTr="00654EAC">
        <w:tc>
          <w:tcPr>
            <w:tcW w:w="959" w:type="dxa"/>
          </w:tcPr>
          <w:p w14:paraId="7DD1DB41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14:paraId="76D5520F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2" w:type="dxa"/>
          </w:tcPr>
          <w:p w14:paraId="70B9F69E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C53BB6" w14:textId="77777777" w:rsidR="00C92FB4" w:rsidRDefault="00C92FB4" w:rsidP="00C92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909A1F" w14:textId="77777777" w:rsidR="00C92FB4" w:rsidRDefault="00C92FB4" w:rsidP="00C92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784" w:tblpY="16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82" w:author="Людмила" w:date="2023-01-12T09:21:00Z">
          <w:tblPr>
            <w:tblStyle w:val="a3"/>
            <w:tblpPr w:leftFromText="180" w:rightFromText="180" w:vertAnchor="text" w:horzAnchor="margin" w:tblpX="784" w:tblpY="166"/>
            <w:tblW w:w="140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672"/>
        <w:gridCol w:w="4673"/>
        <w:tblGridChange w:id="183">
          <w:tblGrid>
            <w:gridCol w:w="4672"/>
            <w:gridCol w:w="4673"/>
          </w:tblGrid>
        </w:tblGridChange>
      </w:tblGrid>
      <w:tr w:rsidR="00BC5B59" w:rsidRPr="00B2196E" w14:paraId="79372AE1" w14:textId="77777777" w:rsidTr="00BC5B59">
        <w:tc>
          <w:tcPr>
            <w:tcW w:w="4672" w:type="dxa"/>
            <w:tcPrChange w:id="184" w:author="Людмила" w:date="2023-01-12T09:21:00Z">
              <w:tcPr>
                <w:tcW w:w="4672" w:type="dxa"/>
              </w:tcPr>
            </w:tcPrChange>
          </w:tcPr>
          <w:p w14:paraId="411FDAE6" w14:textId="587EB092" w:rsidR="00BC5B59" w:rsidRPr="00DC7086" w:rsidRDefault="00BC5B59" w:rsidP="00BC5B59">
            <w:pPr>
              <w:jc w:val="both"/>
              <w:rPr>
                <w:ins w:id="185" w:author="Людмила" w:date="2023-01-12T09:21:00Z"/>
                <w:rFonts w:ascii="Times New Roman" w:hAnsi="Times New Roman" w:cs="Times New Roman"/>
                <w:b/>
                <w:sz w:val="20"/>
                <w:szCs w:val="20"/>
              </w:rPr>
            </w:pPr>
            <w:ins w:id="186" w:author="Людмила" w:date="2023-01-12T09:21:00Z">
              <w:r w:rsidRPr="00DC7086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Сторона-1:</w:t>
              </w:r>
            </w:ins>
          </w:p>
          <w:p w14:paraId="658480F3" w14:textId="7E1D906E" w:rsidR="00BC5B59" w:rsidRPr="00DC7086" w:rsidRDefault="00BC5B59" w:rsidP="00BC5B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ins w:id="187" w:author="Людмила" w:date="2023-01-12T09:21:00Z">
              <w:r w:rsidRPr="00DC7086">
                <w:rPr>
                  <w:rFonts w:ascii="Times New Roman" w:hAnsi="Times New Roman" w:cs="Times New Roman"/>
                  <w:b/>
                  <w:sz w:val="20"/>
                  <w:szCs w:val="20"/>
                  <w:rPrChange w:id="188" w:author="Malina" w:date="2023-01-12T11:24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rPrChange>
                </w:rPr>
                <w:t>ООО ТПК «</w:t>
              </w:r>
              <w:proofErr w:type="spellStart"/>
              <w:r w:rsidRPr="00DC7086">
                <w:rPr>
                  <w:rFonts w:ascii="Times New Roman" w:hAnsi="Times New Roman" w:cs="Times New Roman"/>
                  <w:b/>
                  <w:sz w:val="20"/>
                  <w:szCs w:val="20"/>
                  <w:rPrChange w:id="189" w:author="Malina" w:date="2023-01-12T11:24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rPrChange>
                </w:rPr>
                <w:t>Полидэк</w:t>
              </w:r>
              <w:proofErr w:type="spellEnd"/>
              <w:r w:rsidRPr="00DC7086">
                <w:rPr>
                  <w:rFonts w:ascii="Times New Roman" w:hAnsi="Times New Roman" w:cs="Times New Roman"/>
                  <w:b/>
                  <w:sz w:val="20"/>
                  <w:szCs w:val="20"/>
                  <w:rPrChange w:id="190" w:author="Malina" w:date="2023-01-12T11:24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rPrChange>
                </w:rPr>
                <w:t>»</w:t>
              </w:r>
            </w:ins>
          </w:p>
        </w:tc>
        <w:tc>
          <w:tcPr>
            <w:tcW w:w="4673" w:type="dxa"/>
            <w:tcPrChange w:id="191" w:author="Людмила" w:date="2023-01-12T09:21:00Z">
              <w:tcPr>
                <w:tcW w:w="4673" w:type="dxa"/>
              </w:tcPr>
            </w:tcPrChange>
          </w:tcPr>
          <w:p w14:paraId="1E091C9A" w14:textId="77777777" w:rsidR="00BC5B59" w:rsidRPr="00DC7086" w:rsidRDefault="00BC5B59" w:rsidP="00BC5B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8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Сторона-2:</w:t>
            </w:r>
          </w:p>
          <w:p w14:paraId="5E9AF1B2" w14:textId="339222FB" w:rsidR="00BC5B59" w:rsidRPr="00DC7086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rPrChange w:id="192" w:author="Malina" w:date="2023-01-12T11:24:00Z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</w:rPrChange>
              </w:rPr>
            </w:pPr>
            <w:ins w:id="193" w:author="Ольга" w:date="2022-09-12T13:03:00Z">
              <w:del w:id="194" w:author="Людмила" w:date="2023-01-12T09:21:00Z">
                <w:r w:rsidRPr="00DC7086" w:rsidDel="00BC5B59">
                  <w:rPr>
                    <w:rFonts w:ascii="Times New Roman" w:hAnsi="Times New Roman" w:cs="Times New Roman"/>
                    <w:b/>
                    <w:sz w:val="20"/>
                    <w:szCs w:val="20"/>
                    <w:rPrChange w:id="195" w:author="Malina" w:date="2023-01-12T11:24:00Z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highlight w:val="yellow"/>
                      </w:rPr>
                    </w:rPrChange>
                  </w:rPr>
                  <w:delText>ООО ТПК «Полидэк»</w:delText>
                </w:r>
              </w:del>
            </w:ins>
            <w:ins w:id="196" w:author="Людмила" w:date="2023-01-12T09:21:00Z">
              <w:r w:rsidRPr="00DC7086">
                <w:rPr>
                  <w:rFonts w:ascii="Times New Roman" w:hAnsi="Times New Roman" w:cs="Times New Roman"/>
                  <w:b/>
                  <w:sz w:val="20"/>
                  <w:szCs w:val="20"/>
                  <w:rPrChange w:id="197" w:author="Malina" w:date="2023-01-12T11:24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rPrChange>
                </w:rPr>
                <w:t>_________________</w:t>
              </w:r>
            </w:ins>
          </w:p>
        </w:tc>
      </w:tr>
      <w:tr w:rsidR="00BC5B59" w:rsidRPr="00B2196E" w14:paraId="5FD7E41F" w14:textId="77777777" w:rsidTr="00BC5B59">
        <w:tc>
          <w:tcPr>
            <w:tcW w:w="4672" w:type="dxa"/>
            <w:tcPrChange w:id="198" w:author="Людмила" w:date="2023-01-12T09:21:00Z">
              <w:tcPr>
                <w:tcW w:w="4672" w:type="dxa"/>
              </w:tcPr>
            </w:tcPrChange>
          </w:tcPr>
          <w:p w14:paraId="58BC0956" w14:textId="77777777" w:rsidR="00BC5B59" w:rsidRPr="002254D6" w:rsidRDefault="00BC5B59" w:rsidP="00BC5B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73" w:type="dxa"/>
            <w:tcPrChange w:id="199" w:author="Людмила" w:date="2023-01-12T09:21:00Z">
              <w:tcPr>
                <w:tcW w:w="4673" w:type="dxa"/>
              </w:tcPr>
            </w:tcPrChange>
          </w:tcPr>
          <w:p w14:paraId="23892833" w14:textId="77777777" w:rsidR="00BC5B59" w:rsidRPr="00405EA0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C5B59" w:rsidRPr="00561035" w14:paraId="1EA40343" w14:textId="77777777" w:rsidTr="00BC5B59">
        <w:trPr>
          <w:trHeight w:val="311"/>
          <w:trPrChange w:id="200" w:author="Людмила" w:date="2023-01-12T09:21:00Z">
            <w:trPr>
              <w:trHeight w:val="311"/>
            </w:trPr>
          </w:trPrChange>
        </w:trPr>
        <w:tc>
          <w:tcPr>
            <w:tcW w:w="4672" w:type="dxa"/>
            <w:tcPrChange w:id="201" w:author="Людмила" w:date="2023-01-12T09:21:00Z">
              <w:tcPr>
                <w:tcW w:w="4672" w:type="dxa"/>
              </w:tcPr>
            </w:tcPrChange>
          </w:tcPr>
          <w:p w14:paraId="4F3ACBDD" w14:textId="77777777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ins w:id="202" w:author="Людмила" w:date="2023-01-12T09:21:00Z"/>
                <w:rFonts w:ascii="Times New Roman" w:hAnsi="Times New Roman" w:cs="Times New Roman"/>
                <w:sz w:val="20"/>
                <w:szCs w:val="20"/>
              </w:rPr>
            </w:pPr>
          </w:p>
          <w:p w14:paraId="1DABB986" w14:textId="77777777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ins w:id="203" w:author="Людмила" w:date="2023-01-12T09:21:00Z"/>
                <w:rFonts w:ascii="Times New Roman" w:hAnsi="Times New Roman" w:cs="Times New Roman"/>
                <w:sz w:val="20"/>
                <w:szCs w:val="20"/>
              </w:rPr>
            </w:pPr>
            <w:ins w:id="204" w:author="Людмила" w:date="2023-01-12T09:21:00Z">
              <w:r w:rsidRPr="00561035">
                <w:rPr>
                  <w:rFonts w:ascii="Times New Roman" w:hAnsi="Times New Roman" w:cs="Times New Roman"/>
                  <w:sz w:val="20"/>
                  <w:szCs w:val="20"/>
                </w:rPr>
                <w:t>____________________________ /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Котин Д.С.</w:t>
              </w:r>
              <w:r w:rsidRPr="00561035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ins>
          </w:p>
          <w:p w14:paraId="7F48FD0D" w14:textId="5FF91428" w:rsidR="00BC5B59" w:rsidRPr="00561035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ins w:id="205" w:author="Людмила" w:date="2023-01-12T09:21:00Z">
              <w:r w:rsidRPr="00561035">
                <w:rPr>
                  <w:rFonts w:ascii="Times New Roman" w:hAnsi="Times New Roman" w:cs="Times New Roman"/>
                  <w:sz w:val="20"/>
                  <w:szCs w:val="20"/>
                </w:rPr>
                <w:t>М.П.</w:t>
              </w:r>
            </w:ins>
          </w:p>
        </w:tc>
        <w:tc>
          <w:tcPr>
            <w:tcW w:w="4673" w:type="dxa"/>
            <w:tcPrChange w:id="206" w:author="Людмила" w:date="2023-01-12T09:21:00Z">
              <w:tcPr>
                <w:tcW w:w="4673" w:type="dxa"/>
              </w:tcPr>
            </w:tcPrChange>
          </w:tcPr>
          <w:p w14:paraId="3FE0DBCF" w14:textId="77777777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D71C9" w14:textId="17F12803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____________________________ /</w:t>
            </w:r>
            <w:ins w:id="207" w:author="Людмила" w:date="2023-01-12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_________</w:t>
              </w:r>
            </w:ins>
            <w:ins w:id="208" w:author="Людмила" w:date="2023-01-12T09:22:00Z">
              <w:r>
                <w:rPr>
                  <w:rFonts w:ascii="Times New Roman" w:hAnsi="Times New Roman" w:cs="Times New Roman"/>
                  <w:sz w:val="20"/>
                  <w:szCs w:val="20"/>
                </w:rPr>
                <w:t>____</w:t>
              </w:r>
            </w:ins>
            <w:ins w:id="209" w:author="Ольга" w:date="2022-09-12T13:03:00Z">
              <w:del w:id="210" w:author="Людмила" w:date="2023-01-12T09:21:00Z">
                <w:r w:rsidDel="00BC5B59">
                  <w:rPr>
                    <w:rFonts w:ascii="Times New Roman" w:hAnsi="Times New Roman" w:cs="Times New Roman"/>
                    <w:sz w:val="20"/>
                    <w:szCs w:val="20"/>
                  </w:rPr>
                  <w:delText>Котин Д.С.</w:delText>
                </w:r>
              </w:del>
            </w:ins>
            <w:del w:id="211" w:author="Ольга" w:date="2022-09-12T13:03:00Z">
              <w:r w:rsidRPr="00561035" w:rsidDel="00A11F51">
                <w:rPr>
                  <w:rFonts w:ascii="Times New Roman" w:hAnsi="Times New Roman" w:cs="Times New Roman"/>
                  <w:sz w:val="20"/>
                  <w:szCs w:val="20"/>
                </w:rPr>
                <w:delText>________</w:delText>
              </w:r>
            </w:del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BE300D8" w14:textId="77777777" w:rsidR="00BC5B59" w:rsidRPr="00561035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151DDBF0" w14:textId="77777777" w:rsidR="00C92FB4" w:rsidRPr="00B2196E" w:rsidRDefault="00C92FB4" w:rsidP="00C92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8B3B50" w14:textId="77777777" w:rsidR="00C92FB4" w:rsidRDefault="00C92FB4" w:rsidP="00C92FB4"/>
    <w:p w14:paraId="2ADA2413" w14:textId="77777777" w:rsidR="00BF28B2" w:rsidRDefault="00BF28B2"/>
    <w:sectPr w:rsidR="00BF28B2" w:rsidSect="00CD672E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55DF" w14:textId="77777777" w:rsidR="00B50723" w:rsidRDefault="00B50723">
      <w:pPr>
        <w:spacing w:after="0" w:line="240" w:lineRule="auto"/>
      </w:pPr>
      <w:r>
        <w:separator/>
      </w:r>
    </w:p>
  </w:endnote>
  <w:endnote w:type="continuationSeparator" w:id="0">
    <w:p w14:paraId="35EDBE1B" w14:textId="77777777" w:rsidR="00B50723" w:rsidRDefault="00B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F9C3" w14:textId="10E9B59C" w:rsidR="00F91EB7" w:rsidRPr="00B2196E" w:rsidRDefault="00CD672E">
    <w:pPr>
      <w:pStyle w:val="a4"/>
      <w:rPr>
        <w:rFonts w:ascii="Times New Roman" w:hAnsi="Times New Roman" w:cs="Times New Roman"/>
        <w:i/>
        <w:sz w:val="20"/>
        <w:szCs w:val="20"/>
      </w:rPr>
    </w:pPr>
    <w:r w:rsidRPr="00B2196E">
      <w:rPr>
        <w:rFonts w:ascii="Times New Roman" w:hAnsi="Times New Roman" w:cs="Times New Roman"/>
        <w:i/>
        <w:sz w:val="20"/>
        <w:szCs w:val="20"/>
      </w:rPr>
      <w:t>Сторона-1 _________</w:t>
    </w:r>
    <w:r w:rsidRPr="00B2196E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Pr="00B2196E">
      <w:rPr>
        <w:rFonts w:ascii="Times New Roman" w:hAnsi="Times New Roman" w:cs="Times New Roman"/>
        <w:i/>
        <w:sz w:val="20"/>
        <w:szCs w:val="20"/>
      </w:rPr>
      <w:fldChar w:fldCharType="begin"/>
    </w:r>
    <w:r w:rsidRPr="00B2196E">
      <w:rPr>
        <w:rFonts w:ascii="Times New Roman" w:hAnsi="Times New Roman" w:cs="Times New Roman"/>
        <w:i/>
        <w:sz w:val="20"/>
        <w:szCs w:val="20"/>
      </w:rPr>
      <w:instrText>PAGE   \* MERGEFORMAT</w:instrText>
    </w:r>
    <w:r w:rsidRPr="00B2196E">
      <w:rPr>
        <w:rFonts w:ascii="Times New Roman" w:hAnsi="Times New Roman" w:cs="Times New Roman"/>
        <w:i/>
        <w:sz w:val="20"/>
        <w:szCs w:val="20"/>
      </w:rPr>
      <w:fldChar w:fldCharType="separate"/>
    </w:r>
    <w:r w:rsidR="00A11F51">
      <w:rPr>
        <w:rFonts w:ascii="Times New Roman" w:hAnsi="Times New Roman" w:cs="Times New Roman"/>
        <w:i/>
        <w:noProof/>
        <w:sz w:val="20"/>
        <w:szCs w:val="20"/>
      </w:rPr>
      <w:t>5</w:t>
    </w:r>
    <w:r w:rsidRPr="00B2196E">
      <w:rPr>
        <w:rFonts w:ascii="Times New Roman" w:hAnsi="Times New Roman" w:cs="Times New Roman"/>
        <w:i/>
        <w:sz w:val="20"/>
        <w:szCs w:val="20"/>
      </w:rPr>
      <w:fldChar w:fldCharType="end"/>
    </w:r>
    <w:r w:rsidRPr="00B2196E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  <w:r w:rsidRPr="00B2196E">
      <w:rPr>
        <w:rFonts w:ascii="Times New Roman" w:hAnsi="Times New Roman" w:cs="Times New Roman"/>
        <w:i/>
        <w:sz w:val="20"/>
        <w:szCs w:val="20"/>
      </w:rPr>
      <w:t>Сторона-2___________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139B" w14:textId="77777777" w:rsidR="00B50723" w:rsidRDefault="00B50723">
      <w:pPr>
        <w:spacing w:after="0" w:line="240" w:lineRule="auto"/>
      </w:pPr>
      <w:r>
        <w:separator/>
      </w:r>
    </w:p>
  </w:footnote>
  <w:footnote w:type="continuationSeparator" w:id="0">
    <w:p w14:paraId="18429DD8" w14:textId="77777777" w:rsidR="00B50723" w:rsidRDefault="00B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4586"/>
    <w:multiLevelType w:val="hybridMultilevel"/>
    <w:tmpl w:val="BC129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D56A9"/>
    <w:multiLevelType w:val="multilevel"/>
    <w:tmpl w:val="A7645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451401"/>
    <w:multiLevelType w:val="hybridMultilevel"/>
    <w:tmpl w:val="B8DA1F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A2398"/>
    <w:multiLevelType w:val="hybridMultilevel"/>
    <w:tmpl w:val="43B862D4"/>
    <w:lvl w:ilvl="0" w:tplc="A7702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6766"/>
    <w:multiLevelType w:val="multilevel"/>
    <w:tmpl w:val="EC087D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943954776">
    <w:abstractNumId w:val="2"/>
  </w:num>
  <w:num w:numId="2" w16cid:durableId="1915966122">
    <w:abstractNumId w:val="0"/>
  </w:num>
  <w:num w:numId="3" w16cid:durableId="450366064">
    <w:abstractNumId w:val="4"/>
  </w:num>
  <w:num w:numId="4" w16cid:durableId="1686981535">
    <w:abstractNumId w:val="1"/>
  </w:num>
  <w:num w:numId="5" w16cid:durableId="1760132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юдмила">
    <w15:presenceInfo w15:providerId="None" w15:userId="Людмила"/>
  </w15:person>
  <w15:person w15:author="Ольга">
    <w15:presenceInfo w15:providerId="None" w15:userId="Ольга"/>
  </w15:person>
  <w15:person w15:author="Malina">
    <w15:presenceInfo w15:providerId="None" w15:userId="Ma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2E"/>
    <w:rsid w:val="0000484A"/>
    <w:rsid w:val="0001589D"/>
    <w:rsid w:val="000163FF"/>
    <w:rsid w:val="00021B9A"/>
    <w:rsid w:val="000378D5"/>
    <w:rsid w:val="00046302"/>
    <w:rsid w:val="00055981"/>
    <w:rsid w:val="00056134"/>
    <w:rsid w:val="0008121E"/>
    <w:rsid w:val="00083C4C"/>
    <w:rsid w:val="0009040B"/>
    <w:rsid w:val="00097268"/>
    <w:rsid w:val="000A2271"/>
    <w:rsid w:val="000A35D1"/>
    <w:rsid w:val="000B0163"/>
    <w:rsid w:val="000B2CE2"/>
    <w:rsid w:val="000B40AF"/>
    <w:rsid w:val="000C7C23"/>
    <w:rsid w:val="000D4CF4"/>
    <w:rsid w:val="000D6DE7"/>
    <w:rsid w:val="000F3D73"/>
    <w:rsid w:val="000F79FA"/>
    <w:rsid w:val="00122FD5"/>
    <w:rsid w:val="0012327C"/>
    <w:rsid w:val="001244B0"/>
    <w:rsid w:val="00126674"/>
    <w:rsid w:val="00131539"/>
    <w:rsid w:val="00147078"/>
    <w:rsid w:val="001522FA"/>
    <w:rsid w:val="00152424"/>
    <w:rsid w:val="001A2269"/>
    <w:rsid w:val="001A24E9"/>
    <w:rsid w:val="001A769C"/>
    <w:rsid w:val="001B40F9"/>
    <w:rsid w:val="001B66D5"/>
    <w:rsid w:val="001B7251"/>
    <w:rsid w:val="001C7067"/>
    <w:rsid w:val="001C792A"/>
    <w:rsid w:val="001F70D9"/>
    <w:rsid w:val="002006DC"/>
    <w:rsid w:val="00216F0C"/>
    <w:rsid w:val="00222E7B"/>
    <w:rsid w:val="002254D6"/>
    <w:rsid w:val="00245A29"/>
    <w:rsid w:val="00251FD8"/>
    <w:rsid w:val="00256178"/>
    <w:rsid w:val="002750B6"/>
    <w:rsid w:val="002769F3"/>
    <w:rsid w:val="00281FB5"/>
    <w:rsid w:val="00293264"/>
    <w:rsid w:val="00293872"/>
    <w:rsid w:val="002952ED"/>
    <w:rsid w:val="00295B79"/>
    <w:rsid w:val="002972FF"/>
    <w:rsid w:val="002978DA"/>
    <w:rsid w:val="002B54C0"/>
    <w:rsid w:val="002D376B"/>
    <w:rsid w:val="002D5737"/>
    <w:rsid w:val="002E1D96"/>
    <w:rsid w:val="003053DB"/>
    <w:rsid w:val="00322C6D"/>
    <w:rsid w:val="00334951"/>
    <w:rsid w:val="0033655B"/>
    <w:rsid w:val="00341119"/>
    <w:rsid w:val="00344428"/>
    <w:rsid w:val="0035438E"/>
    <w:rsid w:val="003744F4"/>
    <w:rsid w:val="00374C51"/>
    <w:rsid w:val="0037571A"/>
    <w:rsid w:val="00376242"/>
    <w:rsid w:val="00382D60"/>
    <w:rsid w:val="00386088"/>
    <w:rsid w:val="00391FAA"/>
    <w:rsid w:val="003B4B51"/>
    <w:rsid w:val="003B6EDB"/>
    <w:rsid w:val="003C0AD9"/>
    <w:rsid w:val="003E2356"/>
    <w:rsid w:val="003E33D8"/>
    <w:rsid w:val="003E4680"/>
    <w:rsid w:val="003F512F"/>
    <w:rsid w:val="00420433"/>
    <w:rsid w:val="00422ADF"/>
    <w:rsid w:val="00432DF3"/>
    <w:rsid w:val="00434DFD"/>
    <w:rsid w:val="00447F1E"/>
    <w:rsid w:val="00455EB3"/>
    <w:rsid w:val="00456E69"/>
    <w:rsid w:val="004574AD"/>
    <w:rsid w:val="0047537A"/>
    <w:rsid w:val="00483B03"/>
    <w:rsid w:val="004923C4"/>
    <w:rsid w:val="004A2E76"/>
    <w:rsid w:val="004A780E"/>
    <w:rsid w:val="004E1BF1"/>
    <w:rsid w:val="004F42F7"/>
    <w:rsid w:val="005010BF"/>
    <w:rsid w:val="0050114C"/>
    <w:rsid w:val="005220AE"/>
    <w:rsid w:val="00531635"/>
    <w:rsid w:val="00536F29"/>
    <w:rsid w:val="00541839"/>
    <w:rsid w:val="00561035"/>
    <w:rsid w:val="0056261A"/>
    <w:rsid w:val="005A095E"/>
    <w:rsid w:val="005A096B"/>
    <w:rsid w:val="005C2186"/>
    <w:rsid w:val="005C2BE8"/>
    <w:rsid w:val="005C2F5B"/>
    <w:rsid w:val="005C620B"/>
    <w:rsid w:val="005E3156"/>
    <w:rsid w:val="005E38DE"/>
    <w:rsid w:val="005F2E5C"/>
    <w:rsid w:val="005F6865"/>
    <w:rsid w:val="00616513"/>
    <w:rsid w:val="006345BE"/>
    <w:rsid w:val="006413D0"/>
    <w:rsid w:val="0064218E"/>
    <w:rsid w:val="0064341C"/>
    <w:rsid w:val="00660435"/>
    <w:rsid w:val="00661E71"/>
    <w:rsid w:val="00667BE0"/>
    <w:rsid w:val="0067084A"/>
    <w:rsid w:val="00672BB5"/>
    <w:rsid w:val="00673E4C"/>
    <w:rsid w:val="006745D4"/>
    <w:rsid w:val="00684B00"/>
    <w:rsid w:val="006977F2"/>
    <w:rsid w:val="006B1604"/>
    <w:rsid w:val="006B3EE4"/>
    <w:rsid w:val="006D3632"/>
    <w:rsid w:val="00706B73"/>
    <w:rsid w:val="007112DD"/>
    <w:rsid w:val="00724F5A"/>
    <w:rsid w:val="00732A67"/>
    <w:rsid w:val="0076680F"/>
    <w:rsid w:val="00786C92"/>
    <w:rsid w:val="007A0B88"/>
    <w:rsid w:val="007B098F"/>
    <w:rsid w:val="007B1710"/>
    <w:rsid w:val="007C2DEF"/>
    <w:rsid w:val="007E1BEC"/>
    <w:rsid w:val="0081424B"/>
    <w:rsid w:val="00835B8F"/>
    <w:rsid w:val="00884874"/>
    <w:rsid w:val="00893207"/>
    <w:rsid w:val="008A1EAE"/>
    <w:rsid w:val="008A6A80"/>
    <w:rsid w:val="008C0A0C"/>
    <w:rsid w:val="008C3F9F"/>
    <w:rsid w:val="008C404C"/>
    <w:rsid w:val="008C4649"/>
    <w:rsid w:val="008C73D9"/>
    <w:rsid w:val="008D0714"/>
    <w:rsid w:val="008E7855"/>
    <w:rsid w:val="00905506"/>
    <w:rsid w:val="0092584D"/>
    <w:rsid w:val="00932B15"/>
    <w:rsid w:val="0093354F"/>
    <w:rsid w:val="00942433"/>
    <w:rsid w:val="00944B35"/>
    <w:rsid w:val="00947571"/>
    <w:rsid w:val="00967C84"/>
    <w:rsid w:val="00986570"/>
    <w:rsid w:val="00991446"/>
    <w:rsid w:val="009E7A58"/>
    <w:rsid w:val="009F1B2C"/>
    <w:rsid w:val="00A05A10"/>
    <w:rsid w:val="00A116B8"/>
    <w:rsid w:val="00A11F51"/>
    <w:rsid w:val="00A2554D"/>
    <w:rsid w:val="00A3104E"/>
    <w:rsid w:val="00A32A29"/>
    <w:rsid w:val="00A3389A"/>
    <w:rsid w:val="00A339FE"/>
    <w:rsid w:val="00A45C86"/>
    <w:rsid w:val="00A47A5D"/>
    <w:rsid w:val="00A518D4"/>
    <w:rsid w:val="00A701CF"/>
    <w:rsid w:val="00A823C2"/>
    <w:rsid w:val="00A82509"/>
    <w:rsid w:val="00A847D2"/>
    <w:rsid w:val="00A877D8"/>
    <w:rsid w:val="00A94005"/>
    <w:rsid w:val="00AA3A4B"/>
    <w:rsid w:val="00AA411B"/>
    <w:rsid w:val="00AA572D"/>
    <w:rsid w:val="00AB1F30"/>
    <w:rsid w:val="00AB2ADE"/>
    <w:rsid w:val="00AB5D49"/>
    <w:rsid w:val="00AC11F6"/>
    <w:rsid w:val="00AD503D"/>
    <w:rsid w:val="00AD51D9"/>
    <w:rsid w:val="00AF100E"/>
    <w:rsid w:val="00AF1D0F"/>
    <w:rsid w:val="00AF216A"/>
    <w:rsid w:val="00AF5B63"/>
    <w:rsid w:val="00B00EFE"/>
    <w:rsid w:val="00B11211"/>
    <w:rsid w:val="00B152A7"/>
    <w:rsid w:val="00B20A53"/>
    <w:rsid w:val="00B315B8"/>
    <w:rsid w:val="00B47967"/>
    <w:rsid w:val="00B50723"/>
    <w:rsid w:val="00B61917"/>
    <w:rsid w:val="00B70094"/>
    <w:rsid w:val="00B70B40"/>
    <w:rsid w:val="00B80DE9"/>
    <w:rsid w:val="00B83EC4"/>
    <w:rsid w:val="00B85853"/>
    <w:rsid w:val="00B85FE3"/>
    <w:rsid w:val="00B8650B"/>
    <w:rsid w:val="00B91509"/>
    <w:rsid w:val="00B94176"/>
    <w:rsid w:val="00B94656"/>
    <w:rsid w:val="00BA742A"/>
    <w:rsid w:val="00BB1334"/>
    <w:rsid w:val="00BB77C3"/>
    <w:rsid w:val="00BC5B59"/>
    <w:rsid w:val="00BC6156"/>
    <w:rsid w:val="00BE433F"/>
    <w:rsid w:val="00BE6032"/>
    <w:rsid w:val="00BE64EC"/>
    <w:rsid w:val="00BE6E1D"/>
    <w:rsid w:val="00BF28B2"/>
    <w:rsid w:val="00BF65A8"/>
    <w:rsid w:val="00C036C3"/>
    <w:rsid w:val="00C10E9B"/>
    <w:rsid w:val="00C1330B"/>
    <w:rsid w:val="00C2275B"/>
    <w:rsid w:val="00C46E1E"/>
    <w:rsid w:val="00C47E58"/>
    <w:rsid w:val="00C51D16"/>
    <w:rsid w:val="00C53702"/>
    <w:rsid w:val="00C83AFA"/>
    <w:rsid w:val="00C87341"/>
    <w:rsid w:val="00C87706"/>
    <w:rsid w:val="00C92FB4"/>
    <w:rsid w:val="00C931D4"/>
    <w:rsid w:val="00C97283"/>
    <w:rsid w:val="00CA0C14"/>
    <w:rsid w:val="00CA1EBD"/>
    <w:rsid w:val="00CA6DB1"/>
    <w:rsid w:val="00CA7E71"/>
    <w:rsid w:val="00CB4AE5"/>
    <w:rsid w:val="00CB4CED"/>
    <w:rsid w:val="00CC3DDD"/>
    <w:rsid w:val="00CC47CE"/>
    <w:rsid w:val="00CD672E"/>
    <w:rsid w:val="00CE7E81"/>
    <w:rsid w:val="00CF0063"/>
    <w:rsid w:val="00D15E47"/>
    <w:rsid w:val="00D31C74"/>
    <w:rsid w:val="00D40AC1"/>
    <w:rsid w:val="00D41727"/>
    <w:rsid w:val="00D52937"/>
    <w:rsid w:val="00D53E8B"/>
    <w:rsid w:val="00D579DF"/>
    <w:rsid w:val="00D61F02"/>
    <w:rsid w:val="00D6336E"/>
    <w:rsid w:val="00D638F2"/>
    <w:rsid w:val="00D64FE0"/>
    <w:rsid w:val="00D7165D"/>
    <w:rsid w:val="00D805FE"/>
    <w:rsid w:val="00D82917"/>
    <w:rsid w:val="00D82BDE"/>
    <w:rsid w:val="00D843CB"/>
    <w:rsid w:val="00D87086"/>
    <w:rsid w:val="00D95EC1"/>
    <w:rsid w:val="00DA5707"/>
    <w:rsid w:val="00DC252A"/>
    <w:rsid w:val="00DC7086"/>
    <w:rsid w:val="00DE38AA"/>
    <w:rsid w:val="00E03FE9"/>
    <w:rsid w:val="00E06901"/>
    <w:rsid w:val="00E23822"/>
    <w:rsid w:val="00E30C60"/>
    <w:rsid w:val="00E33BE7"/>
    <w:rsid w:val="00E40569"/>
    <w:rsid w:val="00E40595"/>
    <w:rsid w:val="00E53E2F"/>
    <w:rsid w:val="00E61B09"/>
    <w:rsid w:val="00E718D0"/>
    <w:rsid w:val="00E74410"/>
    <w:rsid w:val="00E80931"/>
    <w:rsid w:val="00E85078"/>
    <w:rsid w:val="00E9351B"/>
    <w:rsid w:val="00E97441"/>
    <w:rsid w:val="00EB4C59"/>
    <w:rsid w:val="00EB7198"/>
    <w:rsid w:val="00ED3D94"/>
    <w:rsid w:val="00EF7441"/>
    <w:rsid w:val="00F050E5"/>
    <w:rsid w:val="00F158F4"/>
    <w:rsid w:val="00F25D1A"/>
    <w:rsid w:val="00F371F2"/>
    <w:rsid w:val="00F40F9B"/>
    <w:rsid w:val="00F5541F"/>
    <w:rsid w:val="00F61A5E"/>
    <w:rsid w:val="00F905EF"/>
    <w:rsid w:val="00FA2D97"/>
    <w:rsid w:val="00FA318C"/>
    <w:rsid w:val="00FA4F14"/>
    <w:rsid w:val="00FA529E"/>
    <w:rsid w:val="00FB163D"/>
    <w:rsid w:val="00FB2B25"/>
    <w:rsid w:val="00FC602C"/>
    <w:rsid w:val="00FE3925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6530"/>
  <w15:docId w15:val="{1B0C4F5A-6479-4CCA-8CB6-E8A7DAD2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D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672E"/>
  </w:style>
  <w:style w:type="character" w:styleId="a6">
    <w:name w:val="Hyperlink"/>
    <w:basedOn w:val="a0"/>
    <w:uiPriority w:val="99"/>
    <w:unhideWhenUsed/>
    <w:rsid w:val="00C8734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B79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D82BD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422ADF"/>
    <w:pPr>
      <w:widowControl w:val="0"/>
      <w:autoSpaceDE w:val="0"/>
      <w:autoSpaceDN w:val="0"/>
      <w:adjustRightInd w:val="0"/>
      <w:spacing w:after="0" w:line="233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422ADF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251FD8"/>
    <w:pPr>
      <w:ind w:left="720"/>
      <w:contextualSpacing/>
    </w:pPr>
  </w:style>
  <w:style w:type="paragraph" w:customStyle="1" w:styleId="Style6">
    <w:name w:val="Style6"/>
    <w:basedOn w:val="a"/>
    <w:uiPriority w:val="99"/>
    <w:rsid w:val="00B94656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6745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45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45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45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45D4"/>
    <w:rPr>
      <w:b/>
      <w:bCs/>
      <w:sz w:val="20"/>
      <w:szCs w:val="20"/>
    </w:rPr>
  </w:style>
  <w:style w:type="paragraph" w:customStyle="1" w:styleId="1">
    <w:name w:val="Цитата1"/>
    <w:basedOn w:val="a"/>
    <w:rsid w:val="00AD51D9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">
    <w:name w:val="Unresolved Mention"/>
    <w:basedOn w:val="a0"/>
    <w:uiPriority w:val="99"/>
    <w:semiHidden/>
    <w:unhideWhenUsed/>
    <w:rsid w:val="00BC5B59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DC7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698">
          <w:marLeft w:val="30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883E6E9CF377086BFF4AE6D46A56EFB5178C0182C221018FF8470769dAW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Александра Александровна</dc:creator>
  <cp:lastModifiedBy>Malina</cp:lastModifiedBy>
  <cp:revision>4</cp:revision>
  <cp:lastPrinted>2021-04-16T06:56:00Z</cp:lastPrinted>
  <dcterms:created xsi:type="dcterms:W3CDTF">2023-01-12T04:22:00Z</dcterms:created>
  <dcterms:modified xsi:type="dcterms:W3CDTF">2023-01-12T08:24:00Z</dcterms:modified>
</cp:coreProperties>
</file>